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937EA" w14:textId="77777777" w:rsidR="0089155B" w:rsidRPr="0049007A" w:rsidRDefault="005B2C91" w:rsidP="00CF0141">
      <w:pPr>
        <w:pStyle w:val="Titre1"/>
        <w:rPr>
          <w:rFonts w:ascii="Times New Roman" w:hAnsi="Times New Roman"/>
        </w:rPr>
      </w:pPr>
      <w:r>
        <w:rPr>
          <w:rFonts w:ascii="Times New Roman" w:hAnsi="Times New Roman"/>
          <w:noProof/>
        </w:rPr>
        <w:drawing>
          <wp:anchor distT="0" distB="0" distL="114300" distR="114300" simplePos="0" relativeHeight="251642880" behindDoc="1" locked="0" layoutInCell="1" allowOverlap="1" wp14:anchorId="69B5A94E" wp14:editId="792D0D5E">
            <wp:simplePos x="0" y="0"/>
            <wp:positionH relativeFrom="column">
              <wp:posOffset>1026160</wp:posOffset>
            </wp:positionH>
            <wp:positionV relativeFrom="paragraph">
              <wp:posOffset>157480</wp:posOffset>
            </wp:positionV>
            <wp:extent cx="752475" cy="648335"/>
            <wp:effectExtent l="0" t="0" r="0" b="0"/>
            <wp:wrapTight wrapText="bothSides">
              <wp:wrapPolygon edited="0">
                <wp:start x="0" y="0"/>
                <wp:lineTo x="0" y="20944"/>
                <wp:lineTo x="21327" y="20944"/>
                <wp:lineTo x="21327"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vry Viêt - sans fo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648335"/>
                    </a:xfrm>
                    <a:prstGeom prst="rect">
                      <a:avLst/>
                    </a:prstGeom>
                  </pic:spPr>
                </pic:pic>
              </a:graphicData>
            </a:graphic>
          </wp:anchor>
        </w:drawing>
      </w:r>
      <w:r w:rsidR="00120008">
        <w:rPr>
          <w:rFonts w:ascii="Times New Roman" w:hAnsi="Times New Roman"/>
          <w:noProof/>
        </w:rPr>
        <w:pict w14:anchorId="5066CEE7">
          <v:shapetype id="_x0000_t202" coordsize="21600,21600" o:spt="202" path="m,l,21600r21600,l21600,xe">
            <v:stroke joinstyle="miter"/>
            <v:path gradientshapeok="t" o:connecttype="rect"/>
          </v:shapetype>
          <v:shape id="Text Box 30" o:spid="_x0000_s1026" type="#_x0000_t202" style="position:absolute;left:0;text-align:left;margin-left:160.05pt;margin-top:-5.4pt;width:190.85pt;height:73.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" o:allowincell="f" stroked="f">
            <v:textbox>
              <w:txbxContent>
                <w:p w14:paraId="15496B7E" w14:textId="77777777" w:rsidR="00EA2042" w:rsidRDefault="00EA2042" w:rsidP="00EA2042">
                  <w:pPr>
                    <w:rPr>
                      <w:ins w:id="0" w:author="MAURY Candice" w:date="2018-07-04T08:59:00Z"/>
                      <w:rFonts w:ascii="Comic Sans MS" w:hAnsi="Comic Sans MS"/>
                      <w:sz w:val="14"/>
                    </w:rPr>
                  </w:pPr>
                  <w:ins w:id="1" w:author="MAURY Candice" w:date="2018-07-04T08:59:00Z">
                    <w:r>
                      <w:rPr>
                        <w:rFonts w:ascii="Comic Sans MS" w:hAnsi="Comic Sans MS"/>
                        <w:sz w:val="14"/>
                      </w:rPr>
                      <w:t>SCA 2000 EVRY</w:t>
                    </w:r>
                  </w:ins>
                </w:p>
                <w:p w14:paraId="3CAD8C87" w14:textId="77777777" w:rsidR="00EA2042" w:rsidRDefault="00EA2042" w:rsidP="00EA2042">
                  <w:pPr>
                    <w:rPr>
                      <w:ins w:id="2" w:author="MAURY Candice" w:date="2018-07-04T08:59:00Z"/>
                      <w:rFonts w:ascii="Comic Sans MS" w:hAnsi="Comic Sans MS"/>
                      <w:sz w:val="14"/>
                    </w:rPr>
                  </w:pPr>
                  <w:ins w:id="3" w:author="MAURY Candice" w:date="2018-07-04T08:59:00Z">
                    <w:r>
                      <w:rPr>
                        <w:rFonts w:ascii="Comic Sans MS" w:hAnsi="Comic Sans MS"/>
                        <w:sz w:val="14"/>
                      </w:rPr>
                      <w:t>Maison des Sports</w:t>
                    </w:r>
                  </w:ins>
                </w:p>
                <w:p w14:paraId="68F4E305" w14:textId="77777777" w:rsidR="00EA2042" w:rsidRDefault="00EA2042" w:rsidP="00EA2042">
                  <w:pPr>
                    <w:rPr>
                      <w:ins w:id="4" w:author="MAURY Candice" w:date="2018-07-04T08:59:00Z"/>
                      <w:rFonts w:ascii="Comic Sans MS" w:hAnsi="Comic Sans MS"/>
                      <w:sz w:val="14"/>
                    </w:rPr>
                  </w:pPr>
                  <w:ins w:id="5" w:author="MAURY Candice" w:date="2018-07-04T08:59:00Z">
                    <w:r>
                      <w:rPr>
                        <w:rFonts w:ascii="Comic Sans MS" w:hAnsi="Comic Sans MS"/>
                        <w:sz w:val="14"/>
                      </w:rPr>
                      <w:t>206 Rue Pierre et Marie Curie 91000 EVRY</w:t>
                    </w:r>
                  </w:ins>
                </w:p>
                <w:p w14:paraId="15B617B4" w14:textId="77777777" w:rsidR="00EA2042" w:rsidRDefault="00EA2042" w:rsidP="00EA2042">
                  <w:pPr>
                    <w:rPr>
                      <w:ins w:id="6" w:author="MAURY Candice" w:date="2018-07-04T08:59:00Z"/>
                      <w:rFonts w:ascii="Comic Sans MS" w:hAnsi="Comic Sans MS"/>
                      <w:sz w:val="14"/>
                    </w:rPr>
                  </w:pPr>
                  <w:ins w:id="7" w:author="MAURY Candice" w:date="2018-07-04T08:59:00Z">
                    <w:r>
                      <w:rPr>
                        <w:rFonts w:ascii="Comic Sans MS" w:hAnsi="Comic Sans MS"/>
                        <w:sz w:val="14"/>
                      </w:rPr>
                      <w:sym w:font="Wingdings 2" w:char="F027"/>
                    </w:r>
                    <w:r>
                      <w:rPr>
                        <w:rFonts w:ascii="Comic Sans MS" w:hAnsi="Comic Sans MS"/>
                        <w:sz w:val="14"/>
                      </w:rPr>
                      <w:t> : 01.60.77.80.00</w:t>
                    </w:r>
                    <w:r w:rsidRPr="00F02C2C">
                      <w:rPr>
                        <w:rFonts w:ascii="Comic Sans MS" w:hAnsi="Comic Sans MS"/>
                        <w:sz w:val="14"/>
                      </w:rPr>
                      <w:t xml:space="preserve"> </w:t>
                    </w:r>
                    <w:r>
                      <w:rPr>
                        <w:rFonts w:ascii="Comic Sans MS" w:hAnsi="Comic Sans MS"/>
                        <w:sz w:val="14"/>
                      </w:rPr>
                      <w:t xml:space="preserve">Site : </w:t>
                    </w:r>
                    <w:r>
                      <w:rPr>
                        <w:rFonts w:ascii="Comic Sans MS" w:hAnsi="Comic Sans MS"/>
                        <w:sz w:val="14"/>
                      </w:rPr>
                      <w:fldChar w:fldCharType="begin"/>
                    </w:r>
                    <w:r>
                      <w:rPr>
                        <w:rFonts w:ascii="Comic Sans MS" w:hAnsi="Comic Sans MS"/>
                        <w:sz w:val="14"/>
                      </w:rPr>
                      <w:instrText xml:space="preserve"> HYPERLINK "http://www.sca2000evry.com" </w:instrText>
                    </w:r>
                    <w:r>
                      <w:rPr>
                        <w:rFonts w:ascii="Comic Sans MS" w:hAnsi="Comic Sans MS"/>
                        <w:sz w:val="14"/>
                      </w:rPr>
                      <w:fldChar w:fldCharType="separate"/>
                    </w:r>
                    <w:r w:rsidRPr="00AC7ED3">
                      <w:rPr>
                        <w:rStyle w:val="Lienhypertexte"/>
                        <w:rFonts w:ascii="Comic Sans MS" w:hAnsi="Comic Sans MS"/>
                        <w:sz w:val="14"/>
                      </w:rPr>
                      <w:t>http://www.sca2000evry.com</w:t>
                    </w:r>
                    <w:r>
                      <w:rPr>
                        <w:rFonts w:ascii="Comic Sans MS" w:hAnsi="Comic Sans MS"/>
                        <w:sz w:val="14"/>
                      </w:rPr>
                      <w:fldChar w:fldCharType="end"/>
                    </w:r>
                    <w:r>
                      <w:rPr>
                        <w:rFonts w:ascii="Comic Sans MS" w:hAnsi="Comic Sans MS"/>
                        <w:sz w:val="14"/>
                      </w:rPr>
                      <w:t xml:space="preserve"> </w:t>
                    </w:r>
                  </w:ins>
                </w:p>
                <w:p w14:paraId="05B8028D" w14:textId="77777777" w:rsidR="00EA2042" w:rsidRPr="00F02C2C" w:rsidRDefault="00EA2042" w:rsidP="00EA2042">
                  <w:pPr>
                    <w:rPr>
                      <w:ins w:id="8" w:author="MAURY Candice" w:date="2018-07-04T08:59:00Z"/>
                      <w:rFonts w:ascii="Arial" w:hAnsi="Arial" w:cs="Arial"/>
                      <w:iCs/>
                      <w:noProof/>
                      <w:color w:val="0000FF"/>
                      <w:sz w:val="18"/>
                      <w:szCs w:val="18"/>
                      <w:u w:val="single"/>
                    </w:rPr>
                  </w:pPr>
                  <w:ins w:id="9" w:author="MAURY Candice" w:date="2018-07-04T08:59:00Z">
                    <w:r>
                      <w:rPr>
                        <w:rFonts w:ascii="Comic Sans MS" w:hAnsi="Comic Sans MS"/>
                        <w:sz w:val="14"/>
                      </w:rPr>
                      <w:t xml:space="preserve">E-mail : </w:t>
                    </w:r>
                    <w:r>
                      <w:rPr>
                        <w:rFonts w:ascii="Arial" w:hAnsi="Arial" w:cs="Arial"/>
                        <w:iCs/>
                        <w:noProof/>
                        <w:color w:val="0000FF"/>
                        <w:sz w:val="14"/>
                        <w:szCs w:val="18"/>
                        <w:u w:val="single"/>
                      </w:rPr>
                      <w:fldChar w:fldCharType="begin"/>
                    </w:r>
                    <w:r>
                      <w:rPr>
                        <w:rFonts w:ascii="Arial" w:hAnsi="Arial" w:cs="Arial"/>
                        <w:iCs/>
                        <w:noProof/>
                        <w:color w:val="0000FF"/>
                        <w:sz w:val="14"/>
                        <w:szCs w:val="18"/>
                        <w:u w:val="single"/>
                      </w:rPr>
                      <w:instrText xml:space="preserve"> HYPERLINK "mailto:</w:instrText>
                    </w:r>
                    <w:r w:rsidRPr="00D83818">
                      <w:rPr>
                        <w:rFonts w:ascii="Arial" w:hAnsi="Arial" w:cs="Arial"/>
                        <w:iCs/>
                        <w:noProof/>
                        <w:color w:val="0000FF"/>
                        <w:sz w:val="14"/>
                        <w:szCs w:val="18"/>
                        <w:u w:val="single"/>
                      </w:rPr>
                      <w:instrText>secretariat.sca2000.evry91@gmail.com</w:instrText>
                    </w:r>
                    <w:r>
                      <w:rPr>
                        <w:rFonts w:ascii="Arial" w:hAnsi="Arial" w:cs="Arial"/>
                        <w:iCs/>
                        <w:noProof/>
                        <w:color w:val="0000FF"/>
                        <w:sz w:val="14"/>
                        <w:szCs w:val="18"/>
                        <w:u w:val="single"/>
                      </w:rPr>
                      <w:instrText xml:space="preserve">" </w:instrText>
                    </w:r>
                    <w:r>
                      <w:rPr>
                        <w:rFonts w:ascii="Arial" w:hAnsi="Arial" w:cs="Arial"/>
                        <w:iCs/>
                        <w:noProof/>
                        <w:color w:val="0000FF"/>
                        <w:sz w:val="14"/>
                        <w:szCs w:val="18"/>
                        <w:u w:val="single"/>
                      </w:rPr>
                      <w:fldChar w:fldCharType="separate"/>
                    </w:r>
                    <w:r w:rsidRPr="00AC7ED3">
                      <w:rPr>
                        <w:rStyle w:val="Lienhypertexte"/>
                        <w:rFonts w:ascii="Arial" w:hAnsi="Arial" w:cs="Arial"/>
                        <w:iCs/>
                        <w:noProof/>
                        <w:sz w:val="14"/>
                        <w:szCs w:val="18"/>
                      </w:rPr>
                      <w:t>secretariat.sca2000.evry91@gmail.com</w:t>
                    </w:r>
                    <w:r>
                      <w:rPr>
                        <w:rFonts w:ascii="Arial" w:hAnsi="Arial" w:cs="Arial"/>
                        <w:iCs/>
                        <w:noProof/>
                        <w:color w:val="0000FF"/>
                        <w:sz w:val="14"/>
                        <w:szCs w:val="18"/>
                        <w:u w:val="single"/>
                      </w:rPr>
                      <w:fldChar w:fldCharType="end"/>
                    </w:r>
                  </w:ins>
                </w:p>
                <w:p w14:paraId="7F468A80" w14:textId="77777777" w:rsidR="00EA2042" w:rsidRDefault="00EA2042" w:rsidP="00EA2042">
                  <w:pPr>
                    <w:rPr>
                      <w:ins w:id="10" w:author="MAURY Candice" w:date="2018-07-04T08:59:00Z"/>
                      <w:rFonts w:ascii="Comic Sans MS" w:hAnsi="Comic Sans MS"/>
                      <w:sz w:val="14"/>
                    </w:rPr>
                  </w:pPr>
                  <w:ins w:id="11" w:author="MAURY Candice" w:date="2018-07-04T08:59:00Z">
                    <w:r>
                      <w:rPr>
                        <w:rFonts w:ascii="Comic Sans MS" w:hAnsi="Comic Sans MS"/>
                        <w:sz w:val="14"/>
                      </w:rPr>
                      <w:t>Association loi 1901 déclarée en Préfecture</w:t>
                    </w:r>
                  </w:ins>
                </w:p>
                <w:p w14:paraId="503C41F1" w14:textId="77777777" w:rsidR="00EA2042" w:rsidRDefault="00EA2042" w:rsidP="00EA2042">
                  <w:pPr>
                    <w:rPr>
                      <w:ins w:id="12" w:author="MAURY Candice" w:date="2018-07-04T08:59:00Z"/>
                      <w:rFonts w:ascii="Comic Sans MS" w:hAnsi="Comic Sans MS"/>
                      <w:sz w:val="14"/>
                    </w:rPr>
                  </w:pPr>
                  <w:proofErr w:type="gramStart"/>
                  <w:ins w:id="13" w:author="MAURY Candice" w:date="2018-07-04T08:59:00Z">
                    <w:r>
                      <w:rPr>
                        <w:rFonts w:ascii="Comic Sans MS" w:hAnsi="Comic Sans MS"/>
                        <w:sz w:val="14"/>
                      </w:rPr>
                      <w:t>le</w:t>
                    </w:r>
                    <w:proofErr w:type="gramEnd"/>
                    <w:r>
                      <w:rPr>
                        <w:rFonts w:ascii="Comic Sans MS" w:hAnsi="Comic Sans MS"/>
                        <w:sz w:val="14"/>
                      </w:rPr>
                      <w:t xml:space="preserve"> 02/03/71 sous le n° 0912000456</w:t>
                    </w:r>
                  </w:ins>
                </w:p>
                <w:p w14:paraId="06D0863C" w14:textId="0CB822A9" w:rsidR="00C70D13" w:rsidDel="00EA2042" w:rsidRDefault="00CF0141" w:rsidP="00C70D13">
                  <w:pPr>
                    <w:jc w:val="center"/>
                    <w:rPr>
                      <w:del w:id="14" w:author="MAURY Candice" w:date="2018-07-04T08:59:00Z"/>
                      <w:sz w:val="24"/>
                      <w:szCs w:val="24"/>
                    </w:rPr>
                  </w:pPr>
                  <w:del w:id="15" w:author="MAURY Candice" w:date="2018-07-04T08:59:00Z">
                    <w:r w:rsidDel="00EA2042">
                      <w:rPr>
                        <w:rFonts w:ascii="Comic Sans MS" w:hAnsi="Comic Sans MS"/>
                        <w:sz w:val="14"/>
                      </w:rPr>
                      <w:delText>SCA 2000 EVRY</w:delText>
                    </w:r>
                    <w:r w:rsidR="00C70D13" w:rsidRPr="00C70D13" w:rsidDel="00EA2042">
                      <w:rPr>
                        <w:b/>
                        <w:sz w:val="24"/>
                        <w:szCs w:val="24"/>
                        <w:u w:val="thick" w:color="FF0000"/>
                      </w:rPr>
                      <w:delText xml:space="preserve"> </w:delText>
                    </w:r>
                  </w:del>
                </w:p>
                <w:p w14:paraId="08BA5696" w14:textId="679DA78B" w:rsidR="00CF0141" w:rsidDel="00EA2042" w:rsidRDefault="00CF0141">
                  <w:pPr>
                    <w:rPr>
                      <w:del w:id="16" w:author="MAURY Candice" w:date="2018-07-04T08:59:00Z"/>
                      <w:rFonts w:ascii="Comic Sans MS" w:hAnsi="Comic Sans MS"/>
                      <w:sz w:val="14"/>
                    </w:rPr>
                  </w:pPr>
                  <w:del w:id="17" w:author="MAURY Candice" w:date="2018-07-04T08:59:00Z">
                    <w:r w:rsidDel="00EA2042">
                      <w:rPr>
                        <w:rFonts w:ascii="Comic Sans MS" w:hAnsi="Comic Sans MS"/>
                        <w:sz w:val="14"/>
                      </w:rPr>
                      <w:delText xml:space="preserve">Maison des Sports </w:delText>
                    </w:r>
                  </w:del>
                </w:p>
                <w:p w14:paraId="6F98611A" w14:textId="540E06EC" w:rsidR="00CF0141" w:rsidDel="00EA2042" w:rsidRDefault="00CF0141">
                  <w:pPr>
                    <w:rPr>
                      <w:del w:id="18" w:author="MAURY Candice" w:date="2018-07-04T08:59:00Z"/>
                      <w:rFonts w:ascii="Comic Sans MS" w:hAnsi="Comic Sans MS"/>
                      <w:sz w:val="14"/>
                    </w:rPr>
                  </w:pPr>
                  <w:del w:id="19" w:author="MAURY Candice" w:date="2018-07-04T08:59:00Z">
                    <w:r w:rsidDel="00EA2042">
                      <w:rPr>
                        <w:rFonts w:ascii="Comic Sans MS" w:hAnsi="Comic Sans MS"/>
                        <w:sz w:val="14"/>
                      </w:rPr>
                      <w:delText>206 Rue Pierre et Marie Curie 91000 EVRY</w:delText>
                    </w:r>
                  </w:del>
                </w:p>
                <w:p w14:paraId="43D20D85" w14:textId="78C3A10C" w:rsidR="00CF0141" w:rsidDel="00EA2042" w:rsidRDefault="00CF0141">
                  <w:pPr>
                    <w:rPr>
                      <w:del w:id="20" w:author="MAURY Candice" w:date="2018-07-04T08:59:00Z"/>
                      <w:rFonts w:ascii="Comic Sans MS" w:hAnsi="Comic Sans MS"/>
                      <w:sz w:val="14"/>
                    </w:rPr>
                  </w:pPr>
                  <w:del w:id="21" w:author="MAURY Candice" w:date="2018-07-04T08:59:00Z">
                    <w:r w:rsidDel="00EA2042">
                      <w:rPr>
                        <w:rFonts w:ascii="Comic Sans MS" w:hAnsi="Comic Sans MS"/>
                        <w:sz w:val="14"/>
                      </w:rPr>
                      <w:sym w:font="Wingdings 2" w:char="F027"/>
                    </w:r>
                    <w:r w:rsidDel="00EA2042">
                      <w:rPr>
                        <w:rFonts w:ascii="Comic Sans MS" w:hAnsi="Comic Sans MS"/>
                        <w:sz w:val="14"/>
                      </w:rPr>
                      <w:delText> : 01.60.77.80.00</w:delText>
                    </w:r>
                  </w:del>
                </w:p>
                <w:p w14:paraId="6C5D7085" w14:textId="4CE638E1" w:rsidR="00CF0141" w:rsidDel="00EA2042" w:rsidRDefault="00CF0141">
                  <w:pPr>
                    <w:rPr>
                      <w:del w:id="22" w:author="MAURY Candice" w:date="2018-07-04T08:59:00Z"/>
                      <w:rFonts w:ascii="Comic Sans MS" w:hAnsi="Comic Sans MS"/>
                      <w:sz w:val="14"/>
                    </w:rPr>
                  </w:pPr>
                  <w:del w:id="23" w:author="MAURY Candice" w:date="2018-07-04T08:59:00Z">
                    <w:r w:rsidDel="00EA2042">
                      <w:rPr>
                        <w:rFonts w:ascii="Comic Sans MS" w:hAnsi="Comic Sans MS"/>
                        <w:sz w:val="14"/>
                      </w:rPr>
                      <w:delText xml:space="preserve">E-mail : </w:delText>
                    </w:r>
                    <w:r w:rsidDel="00EA2042">
                      <w:rPr>
                        <w:sz w:val="14"/>
                      </w:rPr>
                      <w:delText>contact@asesca.fr</w:delText>
                    </w:r>
                    <w:r w:rsidDel="00EA2042">
                      <w:rPr>
                        <w:rFonts w:ascii="Comic Sans MS" w:hAnsi="Comic Sans MS"/>
                        <w:sz w:val="14"/>
                      </w:rPr>
                      <w:delText xml:space="preserve">  Site : http://www.asesca.fr</w:delText>
                    </w:r>
                  </w:del>
                </w:p>
                <w:p w14:paraId="57B289EA" w14:textId="04ADA471" w:rsidR="00CF0141" w:rsidDel="00EA2042" w:rsidRDefault="00CF0141">
                  <w:pPr>
                    <w:rPr>
                      <w:del w:id="24" w:author="MAURY Candice" w:date="2018-07-04T08:59:00Z"/>
                      <w:rFonts w:ascii="Comic Sans MS" w:hAnsi="Comic Sans MS"/>
                      <w:sz w:val="14"/>
                    </w:rPr>
                  </w:pPr>
                  <w:del w:id="25" w:author="MAURY Candice" w:date="2018-07-04T08:59:00Z">
                    <w:r w:rsidDel="00EA2042">
                      <w:rPr>
                        <w:rFonts w:ascii="Comic Sans MS" w:hAnsi="Comic Sans MS"/>
                        <w:sz w:val="14"/>
                      </w:rPr>
                      <w:delText xml:space="preserve">Association loi 1901 déclarée en Préfecture </w:delText>
                    </w:r>
                  </w:del>
                </w:p>
                <w:p w14:paraId="7761A98D" w14:textId="148A3614" w:rsidR="00CF0141" w:rsidRDefault="00CF0141">
                  <w:pPr>
                    <w:rPr>
                      <w:rFonts w:ascii="Comic Sans MS" w:hAnsi="Comic Sans MS"/>
                      <w:sz w:val="14"/>
                    </w:rPr>
                  </w:pPr>
                  <w:del w:id="26" w:author="MAURY Candice" w:date="2018-07-04T08:59:00Z">
                    <w:r w:rsidDel="00EA2042">
                      <w:rPr>
                        <w:rFonts w:ascii="Comic Sans MS" w:hAnsi="Comic Sans MS"/>
                        <w:sz w:val="14"/>
                      </w:rPr>
                      <w:delText>le 02/03/71 sous le n° 0912000456</w:delText>
                    </w:r>
                  </w:del>
                </w:p>
              </w:txbxContent>
            </v:textbox>
            <w10:wrap type="square"/>
          </v:shape>
        </w:pict>
      </w:r>
      <w:r w:rsidR="00120008">
        <w:rPr>
          <w:rFonts w:ascii="Times New Roman" w:hAnsi="Times New Roman"/>
          <w:noProof/>
        </w:rPr>
        <w:pict w14:anchorId="131C4239">
          <v:shape id="Text Box 29" o:spid="_x0000_s1027" type="#_x0000_t202" style="position:absolute;left:0;text-align:left;margin-left:389.75pt;margin-top:-5.4pt;width:139.95pt;height:77.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9owhgIAABk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" o:allowincell="f" stroked="f">
            <v:textbox>
              <w:txbxContent>
                <w:p w14:paraId="71271496" w14:textId="77777777" w:rsidR="00CF0141" w:rsidRPr="00AA39AA" w:rsidRDefault="00CF0141">
                  <w:pPr>
                    <w:pStyle w:val="Titre4"/>
                    <w:jc w:val="center"/>
                    <w:rPr>
                      <w:rFonts w:ascii="Times New Roman" w:hAnsi="Times New Roman"/>
                      <w:b/>
                      <w:smallCaps/>
                      <w:sz w:val="52"/>
                      <w:szCs w:val="52"/>
                    </w:rPr>
                  </w:pPr>
                  <w:r w:rsidRPr="00AA39AA">
                    <w:rPr>
                      <w:rFonts w:ascii="Times New Roman" w:hAnsi="Times New Roman"/>
                      <w:b/>
                      <w:smallCaps/>
                      <w:sz w:val="52"/>
                      <w:szCs w:val="52"/>
                    </w:rPr>
                    <w:t>Saison</w:t>
                  </w:r>
                </w:p>
                <w:p w14:paraId="034DA1A0" w14:textId="5B5A1082" w:rsidR="00CF0141" w:rsidRPr="00AA39AA" w:rsidRDefault="00731DF6">
                  <w:pPr>
                    <w:pStyle w:val="Titre4"/>
                    <w:jc w:val="center"/>
                    <w:rPr>
                      <w:rFonts w:ascii="Times New Roman" w:hAnsi="Times New Roman"/>
                      <w:b/>
                      <w:sz w:val="52"/>
                      <w:szCs w:val="52"/>
                    </w:rPr>
                  </w:pPr>
                  <w:del w:id="27" w:author="MAURY Candice" w:date="2018-07-04T08:58:00Z">
                    <w:r w:rsidDel="00EA2042">
                      <w:rPr>
                        <w:rFonts w:ascii="Times New Roman" w:hAnsi="Times New Roman"/>
                        <w:b/>
                        <w:sz w:val="52"/>
                        <w:szCs w:val="52"/>
                      </w:rPr>
                      <w:delText>201</w:delText>
                    </w:r>
                    <w:r w:rsidR="006641D9" w:rsidDel="00EA2042">
                      <w:rPr>
                        <w:rFonts w:ascii="Times New Roman" w:hAnsi="Times New Roman"/>
                        <w:b/>
                        <w:sz w:val="52"/>
                        <w:szCs w:val="52"/>
                      </w:rPr>
                      <w:delText>7</w:delText>
                    </w:r>
                  </w:del>
                  <w:ins w:id="28" w:author="MAURY Candice" w:date="2018-07-04T08:58:00Z">
                    <w:r w:rsidR="00EA2042">
                      <w:rPr>
                        <w:rFonts w:ascii="Times New Roman" w:hAnsi="Times New Roman"/>
                        <w:b/>
                        <w:sz w:val="52"/>
                        <w:szCs w:val="52"/>
                      </w:rPr>
                      <w:t>201</w:t>
                    </w:r>
                    <w:r w:rsidR="00EA2042">
                      <w:rPr>
                        <w:rFonts w:ascii="Times New Roman" w:hAnsi="Times New Roman"/>
                        <w:b/>
                        <w:sz w:val="52"/>
                        <w:szCs w:val="52"/>
                      </w:rPr>
                      <w:t>8</w:t>
                    </w:r>
                  </w:ins>
                  <w:r>
                    <w:rPr>
                      <w:rFonts w:ascii="Times New Roman" w:hAnsi="Times New Roman"/>
                      <w:b/>
                      <w:sz w:val="52"/>
                      <w:szCs w:val="52"/>
                    </w:rPr>
                    <w:t>/</w:t>
                  </w:r>
                  <w:del w:id="29" w:author="MAURY Candice" w:date="2018-07-04T08:58:00Z">
                    <w:r w:rsidDel="00EA2042">
                      <w:rPr>
                        <w:rFonts w:ascii="Times New Roman" w:hAnsi="Times New Roman"/>
                        <w:b/>
                        <w:sz w:val="52"/>
                        <w:szCs w:val="52"/>
                      </w:rPr>
                      <w:delText>201</w:delText>
                    </w:r>
                    <w:r w:rsidR="006641D9" w:rsidDel="00EA2042">
                      <w:rPr>
                        <w:rFonts w:ascii="Times New Roman" w:hAnsi="Times New Roman"/>
                        <w:b/>
                        <w:sz w:val="52"/>
                        <w:szCs w:val="52"/>
                      </w:rPr>
                      <w:delText>8</w:delText>
                    </w:r>
                  </w:del>
                  <w:ins w:id="30" w:author="MAURY Candice" w:date="2018-07-04T08:58:00Z">
                    <w:r w:rsidR="00EA2042">
                      <w:rPr>
                        <w:rFonts w:ascii="Times New Roman" w:hAnsi="Times New Roman"/>
                        <w:b/>
                        <w:sz w:val="52"/>
                        <w:szCs w:val="52"/>
                      </w:rPr>
                      <w:t>201</w:t>
                    </w:r>
                    <w:r w:rsidR="00EA2042">
                      <w:rPr>
                        <w:rFonts w:ascii="Times New Roman" w:hAnsi="Times New Roman"/>
                        <w:b/>
                        <w:sz w:val="52"/>
                        <w:szCs w:val="52"/>
                      </w:rPr>
                      <w:t>9</w:t>
                    </w:r>
                  </w:ins>
                </w:p>
              </w:txbxContent>
            </v:textbox>
            <w10:wrap type="square"/>
          </v:shape>
        </w:pict>
      </w:r>
    </w:p>
    <w:p w14:paraId="1B22DB83" w14:textId="77777777" w:rsidR="0089155B" w:rsidRPr="0049007A" w:rsidRDefault="005B2C91">
      <w:r>
        <w:rPr>
          <w:noProof/>
        </w:rPr>
        <w:drawing>
          <wp:anchor distT="0" distB="0" distL="114300" distR="114300" simplePos="0" relativeHeight="251641856" behindDoc="0" locked="0" layoutInCell="1" allowOverlap="1" wp14:anchorId="3E253111" wp14:editId="33D82108">
            <wp:simplePos x="0" y="0"/>
            <wp:positionH relativeFrom="column">
              <wp:posOffset>102235</wp:posOffset>
            </wp:positionH>
            <wp:positionV relativeFrom="paragraph">
              <wp:posOffset>10795</wp:posOffset>
            </wp:positionV>
            <wp:extent cx="838200" cy="609600"/>
            <wp:effectExtent l="0" t="0" r="0" b="0"/>
            <wp:wrapSquare wrapText="bothSides"/>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9" cstate="print"/>
                    <a:srcRect/>
                    <a:stretch>
                      <a:fillRect/>
                    </a:stretch>
                  </pic:blipFill>
                  <pic:spPr bwMode="auto">
                    <a:xfrm>
                      <a:off x="0" y="0"/>
                      <a:ext cx="838200" cy="609600"/>
                    </a:xfrm>
                    <a:prstGeom prst="rect">
                      <a:avLst/>
                    </a:prstGeom>
                    <a:noFill/>
                    <a:ln w="9525">
                      <a:noFill/>
                      <a:miter lim="800000"/>
                      <a:headEnd/>
                      <a:tailEnd/>
                    </a:ln>
                  </pic:spPr>
                </pic:pic>
              </a:graphicData>
            </a:graphic>
          </wp:anchor>
        </w:drawing>
      </w:r>
    </w:p>
    <w:p w14:paraId="234BE4D1" w14:textId="77777777" w:rsidR="0089155B" w:rsidRPr="0049007A" w:rsidRDefault="0089155B"/>
    <w:p w14:paraId="3195F08E" w14:textId="77777777" w:rsidR="0089155B" w:rsidRPr="0049007A" w:rsidRDefault="0089155B"/>
    <w:p w14:paraId="603A4E20" w14:textId="77777777" w:rsidR="0089155B" w:rsidRPr="0049007A" w:rsidRDefault="0089155B">
      <w:pPr>
        <w:rPr>
          <w:b/>
        </w:rPr>
      </w:pPr>
    </w:p>
    <w:p w14:paraId="37D419F6" w14:textId="77777777" w:rsidR="00CF0141" w:rsidRPr="0049007A" w:rsidDel="00196275" w:rsidRDefault="00954F7A">
      <w:pPr>
        <w:rPr>
          <w:b/>
        </w:rPr>
      </w:pPr>
      <w:moveFromRangeStart w:id="31" w:author="MAURY Candice" w:date="2015-07-17T14:40:00Z" w:name="move424907324"/>
      <w:moveFrom w:id="32" w:author="MAURY Candice" w:date="2015-07-17T14:40:00Z">
        <w:r w:rsidRPr="0049007A" w:rsidDel="00196275">
          <w:rPr>
            <w:b/>
          </w:rPr>
          <w:t>D</w:t>
        </w:r>
        <w:r w:rsidDel="00196275">
          <w:rPr>
            <w:b/>
          </w:rPr>
          <w:t>ate</w:t>
        </w:r>
        <w:r w:rsidRPr="0049007A" w:rsidDel="00196275">
          <w:rPr>
            <w:b/>
          </w:rPr>
          <w:t xml:space="preserve"> </w:t>
        </w:r>
        <w:r w:rsidDel="00196275">
          <w:rPr>
            <w:b/>
          </w:rPr>
          <w:t>du dossier</w:t>
        </w:r>
        <w:r w:rsidRPr="0049007A" w:rsidDel="00196275">
          <w:t xml:space="preserve"> : ........ / ........ / </w:t>
        </w:r>
        <w:r w:rsidDel="00196275">
          <w:t>201</w:t>
        </w:r>
        <w:r w:rsidR="00FD656B" w:rsidDel="00196275">
          <w:t>5</w:t>
        </w:r>
      </w:moveFrom>
    </w:p>
    <w:moveFromRangeEnd w:id="31"/>
    <w:p w14:paraId="5EF4C144" w14:textId="77777777" w:rsidR="00CF0141" w:rsidRPr="0049007A" w:rsidRDefault="00120008">
      <w:pPr>
        <w:rPr>
          <w:b/>
        </w:rPr>
      </w:pPr>
      <w:r>
        <w:rPr>
          <w:noProof/>
        </w:rPr>
        <w:pict w14:anchorId="0578112B">
          <v:roundrect id="AutoShape 4" o:spid="_x0000_s1028" style="position:absolute;margin-left:-.65pt;margin-top:74pt;width:547.2pt;height:39.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" filled="f" fillcolor="#e5e5e5" strokeweight="1.5pt">
            <v:textbox inset="3pt,3pt,3pt,3pt">
              <w:txbxContent>
                <w:p w14:paraId="71C112ED" w14:textId="77777777" w:rsidR="00C70D13" w:rsidRDefault="00CF0141" w:rsidP="00C70D13">
                  <w:pPr>
                    <w:numPr>
                      <w:ilvl w:val="0"/>
                      <w:numId w:val="2"/>
                    </w:numPr>
                    <w:jc w:val="both"/>
                    <w:rPr>
                      <w:b/>
                      <w:sz w:val="24"/>
                      <w:szCs w:val="24"/>
                    </w:rPr>
                  </w:pPr>
                  <w:r w:rsidRPr="00C70D13">
                    <w:rPr>
                      <w:b/>
                      <w:sz w:val="24"/>
                      <w:szCs w:val="24"/>
                    </w:rPr>
                    <w:t>La cotisation ne donne pas lieu à remboursement</w:t>
                  </w:r>
                  <w:r w:rsidR="00C70D13">
                    <w:rPr>
                      <w:b/>
                      <w:sz w:val="24"/>
                      <w:szCs w:val="24"/>
                    </w:rPr>
                    <w:t xml:space="preserve">. </w:t>
                  </w:r>
                  <w:r w:rsidR="00C70D13">
                    <w:rPr>
                      <w:b/>
                      <w:sz w:val="24"/>
                      <w:szCs w:val="24"/>
                    </w:rPr>
                    <w:tab/>
                  </w:r>
                  <w:r w:rsidR="00C70D13">
                    <w:rPr>
                      <w:b/>
                      <w:sz w:val="24"/>
                      <w:szCs w:val="24"/>
                    </w:rPr>
                    <w:tab/>
                  </w:r>
                  <w:r w:rsidR="00C70D13">
                    <w:rPr>
                      <w:b/>
                      <w:sz w:val="24"/>
                      <w:szCs w:val="24"/>
                    </w:rPr>
                    <w:tab/>
                  </w:r>
                  <w:r w:rsidR="00C70D13">
                    <w:rPr>
                      <w:b/>
                      <w:sz w:val="24"/>
                      <w:szCs w:val="24"/>
                    </w:rPr>
                    <w:tab/>
                  </w:r>
                  <w:r w:rsidR="00C70D13">
                    <w:rPr>
                      <w:b/>
                      <w:sz w:val="24"/>
                      <w:szCs w:val="24"/>
                    </w:rPr>
                    <w:tab/>
                  </w:r>
                  <w:r w:rsidR="00C70D13" w:rsidRPr="005809A3">
                    <w:rPr>
                      <w:b/>
                      <w:color w:val="FF0000"/>
                      <w:sz w:val="24"/>
                      <w:szCs w:val="24"/>
                    </w:rPr>
                    <w:t xml:space="preserve">A T </w:t>
                  </w:r>
                  <w:proofErr w:type="spellStart"/>
                  <w:r w:rsidR="00C70D13" w:rsidRPr="005809A3">
                    <w:rPr>
                      <w:b/>
                      <w:color w:val="FF0000"/>
                      <w:sz w:val="24"/>
                      <w:szCs w:val="24"/>
                    </w:rPr>
                    <w:t>T</w:t>
                  </w:r>
                  <w:proofErr w:type="spellEnd"/>
                  <w:r w:rsidR="00C70D13" w:rsidRPr="005809A3">
                    <w:rPr>
                      <w:b/>
                      <w:color w:val="FF0000"/>
                      <w:sz w:val="24"/>
                      <w:szCs w:val="24"/>
                    </w:rPr>
                    <w:t xml:space="preserve"> E N T I O N</w:t>
                  </w:r>
                </w:p>
                <w:p w14:paraId="16FFF74D" w14:textId="77777777" w:rsidR="00CF0141" w:rsidRPr="0049007A" w:rsidRDefault="00CF0141" w:rsidP="00C70D13">
                  <w:pPr>
                    <w:numPr>
                      <w:ilvl w:val="0"/>
                      <w:numId w:val="2"/>
                    </w:numPr>
                    <w:jc w:val="both"/>
                    <w:rPr>
                      <w:b/>
                      <w:sz w:val="24"/>
                      <w:szCs w:val="24"/>
                    </w:rPr>
                  </w:pPr>
                  <w:r w:rsidRPr="0049007A">
                    <w:rPr>
                      <w:b/>
                      <w:sz w:val="24"/>
                      <w:szCs w:val="24"/>
                    </w:rPr>
                    <w:t xml:space="preserve">Les parents sont priés de vérifier la présence de l’enseignant avant de laisser leur enfant en cours. </w:t>
                  </w:r>
                </w:p>
              </w:txbxContent>
            </v:textbox>
            <w10:wrap anchorx="margin" anchory="margin"/>
          </v:roundrect>
        </w:pict>
      </w:r>
    </w:p>
    <w:p w14:paraId="6EA731CE" w14:textId="77777777" w:rsidR="00CF0141" w:rsidRPr="0049007A" w:rsidRDefault="00CF0141">
      <w:pPr>
        <w:rPr>
          <w:b/>
        </w:rPr>
      </w:pPr>
    </w:p>
    <w:p w14:paraId="1F2E9F74" w14:textId="77777777" w:rsidR="00CF0141" w:rsidRPr="0049007A" w:rsidRDefault="00CF0141">
      <w:pPr>
        <w:rPr>
          <w:b/>
        </w:rPr>
      </w:pPr>
    </w:p>
    <w:p w14:paraId="5AA7E31B" w14:textId="77777777" w:rsidR="00954F7A" w:rsidRDefault="00954F7A">
      <w:pPr>
        <w:rPr>
          <w:b/>
        </w:rPr>
      </w:pPr>
    </w:p>
    <w:p w14:paraId="75C064F6" w14:textId="77777777" w:rsidR="00CF0141" w:rsidRPr="0049007A" w:rsidRDefault="00CF0141">
      <w:pPr>
        <w:rPr>
          <w:b/>
        </w:rPr>
      </w:pPr>
    </w:p>
    <w:p w14:paraId="70EE2F9E" w14:textId="244A7355" w:rsidR="00E61DF6" w:rsidRDefault="00120008">
      <w:pPr>
        <w:tabs>
          <w:tab w:val="left" w:pos="4111"/>
        </w:tabs>
        <w:rPr>
          <w:ins w:id="33" w:author="MAURY Candice" w:date="2015-07-17T14:40:00Z"/>
          <w:smallCaps/>
          <w:sz w:val="22"/>
          <w:szCs w:val="22"/>
        </w:rPr>
        <w:pPrChange w:id="34" w:author="MAURY Candice" w:date="2015-07-17T14:40:00Z">
          <w:pPr>
            <w:tabs>
              <w:tab w:val="left" w:pos="4111"/>
            </w:tabs>
            <w:ind w:firstLine="4111"/>
          </w:pPr>
        </w:pPrChange>
      </w:pPr>
      <w:r>
        <w:rPr>
          <w:noProof/>
          <w:sz w:val="12"/>
          <w:szCs w:val="12"/>
        </w:rPr>
        <w:pict w14:anchorId="6A374941">
          <v:group id="Group 50" o:spid="_x0000_s1029" style="position:absolute;margin-left:418.9pt;margin-top:5.35pt;width:130.65pt;height:44.85pt;z-index:251646976" coordorigin="8181,3168" coordsize="3420,1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">
            <v:rect id="Rectangle 3" o:spid="_x0000_s1030" style="position:absolute;left:8181;top:3168;width:3420;height:1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de8IA&#10;AADcAAAADwAAAGRycy9kb3ducmV2LnhtbERPTWvCQBC9F/oflin0pptEqjZ1lSoIxZPa9j5kp0ma&#10;7Oya3cb4711B6G0e73MWq8G0oqfO15YVpOMEBHFhdc2lgq/P7WgOwgdkja1lUnAhD6vl48MCc23P&#10;fKD+GEoRQ9jnqKAKweVS+qIig35sHXHkfmxnMETYlVJ3eI7hppVZkkylwZpjQ4WONhUVzfHPKGjS&#10;00v/q2e71/mU19lu777d1in1/DS8v4EINIR/8d39oeP8SQa3Z+IF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R17wgAAANwAAAAPAAAAAAAAAAAAAAAAAJgCAABkcnMvZG93&#10;bnJldi54bWxQSwUGAAAAAAQABAD1AAAAhwMAAAAA&#10;" filled="f" stroked="f" strokeweight="1pt">
              <v:textbox inset="1pt,1pt,1pt,1pt">
                <w:txbxContent>
                  <w:p w14:paraId="5D70A3E5" w14:textId="77777777" w:rsidR="00CF0141" w:rsidRDefault="00CF0141">
                    <w:pPr>
                      <w:pStyle w:val="Titre3"/>
                      <w:rPr>
                        <w:rFonts w:ascii="Candara" w:hAnsi="Candara"/>
                      </w:rPr>
                    </w:pPr>
                    <w:r>
                      <w:rPr>
                        <w:rFonts w:ascii="Candara" w:hAnsi="Candara"/>
                      </w:rPr>
                      <w:t>INSCRIPTION</w:t>
                    </w:r>
                  </w:p>
                  <w:p w14:paraId="454C7D01" w14:textId="77777777" w:rsidR="00CF0141" w:rsidRDefault="00CF0141">
                    <w:pPr>
                      <w:rPr>
                        <w:rFonts w:ascii="Candara" w:hAnsi="Candara"/>
                        <w:b/>
                        <w:sz w:val="10"/>
                      </w:rPr>
                    </w:pPr>
                  </w:p>
                  <w:p w14:paraId="22647006" w14:textId="77777777" w:rsidR="00CF0141" w:rsidRDefault="00CF0141">
                    <w:pPr>
                      <w:pStyle w:val="Titre3"/>
                      <w:rPr>
                        <w:rFonts w:ascii="Candara" w:hAnsi="Candara"/>
                      </w:rPr>
                    </w:pPr>
                    <w:r>
                      <w:rPr>
                        <w:rFonts w:ascii="Candara" w:hAnsi="Candara"/>
                      </w:rPr>
                      <w:t>REINSCRIPTION</w:t>
                    </w:r>
                  </w:p>
                </w:txbxContent>
              </v:textbox>
            </v:rect>
            <v:roundrect id="AutoShape 18" o:spid="_x0000_s1031" style="position:absolute;left:10701;top:3244;width:427;height:2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4ONsIA&#10;AADcAAAADwAAAGRycy9kb3ducmV2LnhtbERPS4vCMBC+L/gfwgje1tQVH1SjuIIgggef4G1sxrbY&#10;TEoTtfrrjbCwt/n4njOe1qYQd6pcbllBpx2BIE6szjlVsN8tvocgnEfWWFgmBU9yMJ00vsYYa/vg&#10;Dd23PhUhhF2MCjLvy1hKl2Rk0LVtSRy4i60M+gCrVOoKHyHcFPInivrSYM6hIcOS5hkl1+3NKDit&#10;Dsf0ddr9Do+L9W1g5ACL3lmpVrOejUB4qv2/+M+91GF+twufZ8IFcv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jg42wgAAANwAAAAPAAAAAAAAAAAAAAAAAJgCAABkcnMvZG93&#10;bnJldi54bWxQSwUGAAAAAAQABAD1AAAAhwMAAAAA&#10;" filled="f" strokeweight="1pt">
              <v:textbox inset="1pt,1pt,1pt,1pt">
                <w:txbxContent>
                  <w:p w14:paraId="2D2A2EC1" w14:textId="77777777" w:rsidR="00CF0141" w:rsidRDefault="00CF0141"/>
                </w:txbxContent>
              </v:textbox>
            </v:roundrect>
            <v:roundrect id="AutoShape 19" o:spid="_x0000_s1032" style="position:absolute;left:10701;top:3784;width:427;height:2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eWQsMA&#10;AADcAAAADwAAAGRycy9kb3ducmV2LnhtbERPTYvCMBC9C/6HMMLeNNXVVapR3AVBBA/qruBtthnb&#10;YjMpTdTqrzeC4G0e73Mms9oU4kKVyy0r6HYiEMSJ1TmnCn53i/YIhPPIGgvLpOBGDmbTZmOCsbZX&#10;3tBl61MRQtjFqCDzvoyldElGBl3HlsSBO9rKoA+wSqWu8BrCTSF7UfQlDeYcGjIs6Sej5LQ9GwWH&#10;1d8+vR9236P9Yn0eGjnEYvCv1Eerno9BeKr9W/xyL3WY/9mH5zPhAj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eWQsMAAADcAAAADwAAAAAAAAAAAAAAAACYAgAAZHJzL2Rv&#10;d25yZXYueG1sUEsFBgAAAAAEAAQA9QAAAIgDAAAAAA==&#10;" filled="f" strokeweight="1pt">
              <v:textbox inset="1pt,1pt,1pt,1pt">
                <w:txbxContent>
                  <w:p w14:paraId="164EC3BC" w14:textId="77777777" w:rsidR="00CF0141" w:rsidRDefault="00CF0141"/>
                </w:txbxContent>
              </v:textbox>
            </v:roundrect>
          </v:group>
        </w:pict>
      </w:r>
      <w:r w:rsidR="005A2751">
        <w:rPr>
          <w:rStyle w:val="Marquedecommentaire"/>
        </w:rPr>
        <w:commentReference w:id="35"/>
      </w:r>
      <w:moveToRangeStart w:id="36" w:author="MAURY Candice" w:date="2015-07-17T14:40:00Z" w:name="move424907324"/>
      <w:moveTo w:id="37" w:author="MAURY Candice" w:date="2015-07-17T14:40:00Z">
        <w:r w:rsidR="00196275" w:rsidRPr="0049007A">
          <w:rPr>
            <w:b/>
          </w:rPr>
          <w:t>D</w:t>
        </w:r>
        <w:r w:rsidR="00196275">
          <w:rPr>
            <w:b/>
          </w:rPr>
          <w:t>ate</w:t>
        </w:r>
        <w:r w:rsidR="00196275" w:rsidRPr="0049007A">
          <w:rPr>
            <w:b/>
          </w:rPr>
          <w:t xml:space="preserve"> </w:t>
        </w:r>
        <w:r w:rsidR="00196275">
          <w:rPr>
            <w:b/>
          </w:rPr>
          <w:t>du dossier</w:t>
        </w:r>
        <w:r w:rsidR="00196275" w:rsidRPr="0049007A">
          <w:t xml:space="preserve"> : ........ / ........ / </w:t>
        </w:r>
        <w:del w:id="38" w:author="MAURY Candice" w:date="2018-07-04T08:58:00Z">
          <w:r w:rsidR="00196275" w:rsidDel="00EA2042">
            <w:delText>201</w:delText>
          </w:r>
        </w:del>
      </w:moveTo>
      <w:del w:id="39" w:author="MAURY Candice" w:date="2018-07-04T08:58:00Z">
        <w:r w:rsidR="006641D9" w:rsidDel="00EA2042">
          <w:delText>7</w:delText>
        </w:r>
      </w:del>
      <w:moveTo w:id="40" w:author="MAURY Candice" w:date="2015-07-17T14:40:00Z">
        <w:ins w:id="41" w:author="MAURY Candice" w:date="2018-07-04T08:58:00Z">
          <w:r w:rsidR="00EA2042">
            <w:t>201</w:t>
          </w:r>
        </w:ins>
      </w:moveTo>
      <w:ins w:id="42" w:author="MAURY Candice" w:date="2018-07-04T08:58:00Z">
        <w:r w:rsidR="00EA2042">
          <w:t>8</w:t>
        </w:r>
        <w:r w:rsidR="00EA2042" w:rsidRPr="00196275">
          <w:rPr>
            <w:b/>
            <w:smallCaps/>
            <w:sz w:val="28"/>
            <w:szCs w:val="22"/>
          </w:rPr>
          <w:t xml:space="preserve"> </w:t>
        </w:r>
      </w:ins>
      <w:ins w:id="43" w:author="MAURY Candice" w:date="2015-07-17T14:40:00Z">
        <w:r w:rsidR="00196275">
          <w:rPr>
            <w:b/>
            <w:smallCaps/>
            <w:sz w:val="28"/>
            <w:szCs w:val="22"/>
          </w:rPr>
          <w:tab/>
        </w:r>
        <w:r w:rsidR="00196275" w:rsidRPr="00542D2D">
          <w:rPr>
            <w:b/>
            <w:smallCaps/>
            <w:sz w:val="28"/>
            <w:szCs w:val="22"/>
          </w:rPr>
          <w:t>Viet Vo Dao - Baby</w:t>
        </w:r>
      </w:ins>
    </w:p>
    <w:p w14:paraId="7CA5C325" w14:textId="77777777" w:rsidR="00196275" w:rsidRPr="0049007A" w:rsidDel="00196275" w:rsidRDefault="00196275" w:rsidP="00196275">
      <w:pPr>
        <w:rPr>
          <w:del w:id="44" w:author="MAURY Candice" w:date="2015-07-17T14:41:00Z"/>
          <w:b/>
        </w:rPr>
      </w:pPr>
    </w:p>
    <w:moveToRangeEnd w:id="36"/>
    <w:p w14:paraId="7E3C614B" w14:textId="77777777" w:rsidR="00E61DF6" w:rsidRDefault="0089155B">
      <w:pPr>
        <w:tabs>
          <w:tab w:val="left" w:pos="4111"/>
        </w:tabs>
        <w:ind w:firstLine="4111"/>
        <w:rPr>
          <w:del w:id="45" w:author="MAURY Candice" w:date="2015-07-17T14:40:00Z"/>
          <w:smallCaps/>
          <w:sz w:val="22"/>
          <w:szCs w:val="22"/>
        </w:rPr>
        <w:pPrChange w:id="46" w:author="MAURY Candice" w:date="2015-07-17T14:40:00Z">
          <w:pPr>
            <w:tabs>
              <w:tab w:val="left" w:pos="3686"/>
            </w:tabs>
          </w:pPr>
        </w:pPrChange>
      </w:pPr>
      <w:del w:id="47" w:author="MAURY Candice" w:date="2015-07-17T14:40:00Z">
        <w:r w:rsidRPr="00542D2D" w:rsidDel="00196275">
          <w:rPr>
            <w:sz w:val="24"/>
          </w:rPr>
          <w:delText xml:space="preserve"> :</w:delText>
        </w:r>
      </w:del>
      <w:del w:id="48" w:author="MAURY Candice" w:date="2015-07-17T14:36:00Z">
        <w:r w:rsidR="007D7B06" w:rsidRPr="00542D2D" w:rsidDel="00196275">
          <w:tab/>
        </w:r>
      </w:del>
      <w:del w:id="49" w:author="MAURY Candice" w:date="2015-07-17T14:40:00Z">
        <w:r w:rsidR="007975A9" w:rsidRPr="00542D2D" w:rsidDel="00196275">
          <w:rPr>
            <w:b/>
            <w:smallCaps/>
            <w:sz w:val="28"/>
            <w:szCs w:val="22"/>
          </w:rPr>
          <w:delText>Viet Vo Dao</w:delText>
        </w:r>
        <w:r w:rsidR="009B6C53" w:rsidRPr="00542D2D" w:rsidDel="00196275">
          <w:rPr>
            <w:b/>
            <w:smallCaps/>
            <w:sz w:val="28"/>
            <w:szCs w:val="22"/>
          </w:rPr>
          <w:delText xml:space="preserve"> - Baby</w:delText>
        </w:r>
      </w:del>
    </w:p>
    <w:p w14:paraId="6D6D6803" w14:textId="32812E3A" w:rsidR="00E61DF6" w:rsidDel="00EA2042" w:rsidRDefault="006641D9">
      <w:pPr>
        <w:jc w:val="center"/>
        <w:rPr>
          <w:del w:id="50" w:author="MAURY Candice" w:date="2018-07-04T09:06:00Z"/>
          <w:smallCaps/>
          <w:sz w:val="22"/>
          <w:szCs w:val="22"/>
        </w:rPr>
        <w:pPrChange w:id="51" w:author="MAURY Candice" w:date="2015-07-17T14:39:00Z">
          <w:pPr>
            <w:tabs>
              <w:tab w:val="left" w:pos="4253"/>
              <w:tab w:val="left" w:pos="5670"/>
              <w:tab w:val="left" w:pos="6521"/>
            </w:tabs>
          </w:pPr>
        </w:pPrChange>
      </w:pPr>
      <w:del w:id="52" w:author="MAURY Candice" w:date="2018-07-04T08:58:00Z">
        <w:r w:rsidDel="00EA2042">
          <w:rPr>
            <w:sz w:val="24"/>
          </w:rPr>
          <w:delText>24</w:delText>
        </w:r>
      </w:del>
      <w:moveFromRangeStart w:id="53" w:author="MAURY Candice" w:date="2015-07-17T14:36:00Z" w:name="move424907092"/>
      <w:moveFrom w:id="54" w:author="MAURY Candice" w:date="2015-07-17T14:36:00Z">
        <w:r w:rsidR="00954F7A" w:rsidRPr="007D7B06" w:rsidDel="00196275">
          <w:rPr>
            <w:sz w:val="24"/>
          </w:rPr>
          <w:t>Mercredi</w:t>
        </w:r>
        <w:r w:rsidR="000371FF" w:rsidRPr="007D7B06" w:rsidDel="00196275">
          <w:rPr>
            <w:sz w:val="24"/>
          </w:rPr>
          <w:t xml:space="preserve"> </w:t>
        </w:r>
        <w:r w:rsidR="009B6C53" w:rsidRPr="007D7B06" w:rsidDel="00196275">
          <w:rPr>
            <w:sz w:val="24"/>
          </w:rPr>
          <w:t>17H</w:t>
        </w:r>
      </w:moveFrom>
      <w:moveFromRangeEnd w:id="53"/>
    </w:p>
    <w:p w14:paraId="193C3F57" w14:textId="0B0D641D" w:rsidR="00E61DF6" w:rsidDel="00EA2042" w:rsidRDefault="00196275">
      <w:pPr>
        <w:tabs>
          <w:tab w:val="left" w:pos="2268"/>
        </w:tabs>
        <w:jc w:val="center"/>
        <w:rPr>
          <w:del w:id="55" w:author="MAURY Candice" w:date="2018-07-04T09:05:00Z"/>
          <w:smallCaps/>
          <w:sz w:val="22"/>
          <w:szCs w:val="22"/>
        </w:rPr>
        <w:pPrChange w:id="56" w:author="MAURY Candice" w:date="2015-07-17T14:39:00Z">
          <w:pPr>
            <w:tabs>
              <w:tab w:val="left" w:pos="2268"/>
              <w:tab w:val="left" w:pos="4253"/>
              <w:tab w:val="left" w:pos="5954"/>
            </w:tabs>
          </w:pPr>
        </w:pPrChange>
      </w:pPr>
      <w:moveToRangeStart w:id="57" w:author="MAURY Candice" w:date="2015-07-17T14:36:00Z" w:name="move424907092"/>
      <w:moveTo w:id="58" w:author="MAURY Candice" w:date="2015-07-17T14:36:00Z">
        <w:del w:id="59" w:author="MAURY Candice" w:date="2018-07-04T09:05:00Z">
          <w:r w:rsidRPr="007D7B06" w:rsidDel="00EA2042">
            <w:rPr>
              <w:sz w:val="24"/>
            </w:rPr>
            <w:delText>Mercredi 17H</w:delText>
          </w:r>
        </w:del>
      </w:moveTo>
      <w:moveToRangeEnd w:id="57"/>
    </w:p>
    <w:p w14:paraId="3756B703" w14:textId="77777777" w:rsidR="00E61DF6" w:rsidRDefault="00196275">
      <w:pPr>
        <w:tabs>
          <w:tab w:val="left" w:pos="284"/>
          <w:tab w:val="left" w:pos="1985"/>
          <w:tab w:val="left" w:pos="4111"/>
          <w:tab w:val="left" w:pos="5103"/>
          <w:tab w:val="left" w:pos="7655"/>
        </w:tabs>
        <w:jc w:val="center"/>
        <w:rPr>
          <w:del w:id="60" w:author="MAURY Candice" w:date="2015-07-17T14:36:00Z"/>
          <w:sz w:val="24"/>
          <w:szCs w:val="24"/>
        </w:rPr>
        <w:pPrChange w:id="61" w:author="MAURY Candice" w:date="2015-07-17T14:39:00Z">
          <w:pPr>
            <w:tabs>
              <w:tab w:val="left" w:pos="284"/>
              <w:tab w:val="left" w:pos="1985"/>
              <w:tab w:val="left" w:pos="4111"/>
              <w:tab w:val="left" w:pos="5103"/>
              <w:tab w:val="left" w:pos="7655"/>
            </w:tabs>
          </w:pPr>
        </w:pPrChange>
      </w:pPr>
      <w:ins w:id="62" w:author="MAURY Candice" w:date="2015-07-17T14:37:00Z">
        <w:r>
          <w:rPr>
            <w:sz w:val="24"/>
          </w:rPr>
          <w:t>1</w:t>
        </w:r>
      </w:ins>
      <w:r w:rsidR="00AD55A5">
        <w:rPr>
          <w:sz w:val="24"/>
        </w:rPr>
        <w:t>5</w:t>
      </w:r>
      <w:ins w:id="63" w:author="MAURY Candice" w:date="2015-07-17T14:37:00Z">
        <w:r>
          <w:rPr>
            <w:sz w:val="24"/>
          </w:rPr>
          <w:t>0 €</w:t>
        </w:r>
      </w:ins>
      <w:del w:id="64" w:author="MAURY Candice" w:date="2015-07-17T14:36:00Z">
        <w:r w:rsidR="001F4D61" w:rsidRPr="00E07B68" w:rsidDel="00196275">
          <w:rPr>
            <w:sz w:val="24"/>
          </w:rPr>
          <w:delText>Enfant né entre 20</w:delText>
        </w:r>
        <w:r w:rsidR="00FD656B" w:rsidDel="00196275">
          <w:rPr>
            <w:sz w:val="24"/>
          </w:rPr>
          <w:delText>10</w:delText>
        </w:r>
        <w:r w:rsidR="001F4D61" w:rsidRPr="00E07B68" w:rsidDel="00196275">
          <w:rPr>
            <w:sz w:val="24"/>
          </w:rPr>
          <w:delText xml:space="preserve"> et 20</w:delText>
        </w:r>
        <w:r w:rsidR="0042627B" w:rsidDel="00196275">
          <w:rPr>
            <w:sz w:val="24"/>
          </w:rPr>
          <w:delText>1</w:delText>
        </w:r>
        <w:r w:rsidR="00FD656B" w:rsidDel="00196275">
          <w:rPr>
            <w:sz w:val="24"/>
          </w:rPr>
          <w:delText>2</w:delText>
        </w:r>
        <w:r w:rsidR="001F4D61" w:rsidRPr="00E07B68" w:rsidDel="00196275">
          <w:rPr>
            <w:sz w:val="24"/>
          </w:rPr>
          <w:delText xml:space="preserve"> – 1</w:delText>
        </w:r>
        <w:r w:rsidR="00FD656B" w:rsidDel="00196275">
          <w:rPr>
            <w:sz w:val="24"/>
          </w:rPr>
          <w:delText>20</w:delText>
        </w:r>
        <w:r w:rsidR="0042627B" w:rsidDel="00196275">
          <w:rPr>
            <w:sz w:val="24"/>
          </w:rPr>
          <w:delText xml:space="preserve"> </w:delText>
        </w:r>
        <w:r w:rsidR="001F4D61" w:rsidRPr="00E07B68" w:rsidDel="00196275">
          <w:rPr>
            <w:sz w:val="24"/>
          </w:rPr>
          <w:delText>€</w:delText>
        </w:r>
      </w:del>
      <w:del w:id="65" w:author="MAURY Candice" w:date="2015-07-17T14:35:00Z">
        <w:r w:rsidR="00403ABF" w:rsidDel="00196275">
          <w:rPr>
            <w:sz w:val="24"/>
          </w:rPr>
          <w:tab/>
        </w:r>
        <w:r w:rsidR="00403ABF" w:rsidDel="00196275">
          <w:rPr>
            <w:sz w:val="24"/>
          </w:rPr>
          <w:tab/>
        </w:r>
        <w:commentRangeStart w:id="66"/>
        <w:r w:rsidR="00403ABF" w:rsidDel="00196275">
          <w:rPr>
            <w:sz w:val="24"/>
          </w:rPr>
          <w:tab/>
        </w:r>
        <w:commentRangeEnd w:id="66"/>
        <w:r w:rsidR="005A2751" w:rsidDel="00196275">
          <w:rPr>
            <w:rStyle w:val="Marquedecommentaire"/>
          </w:rPr>
          <w:commentReference w:id="66"/>
        </w:r>
      </w:del>
    </w:p>
    <w:p w14:paraId="14B7AFBB" w14:textId="77777777" w:rsidR="0089155B" w:rsidRDefault="0089155B">
      <w:pPr>
        <w:jc w:val="center"/>
        <w:rPr>
          <w:ins w:id="67" w:author="MAURY Candice" w:date="2015-07-17T14:36:00Z"/>
          <w:b/>
        </w:rPr>
      </w:pPr>
    </w:p>
    <w:p w14:paraId="268EAB8C" w14:textId="63D7F691" w:rsidR="00EA2042" w:rsidRDefault="00120008" w:rsidP="00120008">
      <w:pPr>
        <w:tabs>
          <w:tab w:val="left" w:pos="2835"/>
          <w:tab w:val="left" w:pos="3969"/>
          <w:tab w:val="left" w:pos="5103"/>
          <w:tab w:val="left" w:pos="5954"/>
          <w:tab w:val="left" w:pos="7088"/>
        </w:tabs>
        <w:jc w:val="center"/>
        <w:rPr>
          <w:ins w:id="68" w:author="MAURY Candice" w:date="2018-07-04T09:06:00Z"/>
          <w:b/>
          <w:caps/>
        </w:rPr>
        <w:pPrChange w:id="69" w:author="MAURY Candice" w:date="2018-07-04T09:07:00Z">
          <w:pPr>
            <w:tabs>
              <w:tab w:val="left" w:pos="2835"/>
              <w:tab w:val="left" w:pos="3969"/>
              <w:tab w:val="left" w:pos="5103"/>
              <w:tab w:val="left" w:pos="5954"/>
              <w:tab w:val="left" w:pos="7088"/>
            </w:tabs>
          </w:pPr>
        </w:pPrChange>
      </w:pPr>
      <w:ins w:id="70" w:author="MAURY Candice" w:date="2018-07-04T09:07:00Z">
        <w:r w:rsidRPr="00120008">
          <w:rPr>
            <w:rPrChange w:id="71" w:author="MAURY Candice" w:date="2018-07-04T09:07:00Z">
              <w:rPr>
                <w:sz w:val="24"/>
              </w:rPr>
            </w:rPrChange>
          </w:rPr>
          <w:t xml:space="preserve">Enfant né entre </w:t>
        </w:r>
        <w:r w:rsidRPr="00120008">
          <w:rPr>
            <w:rPrChange w:id="72" w:author="MAURY Candice" w:date="2018-07-04T09:07:00Z">
              <w:rPr>
                <w:sz w:val="24"/>
              </w:rPr>
            </w:rPrChange>
          </w:rPr>
          <w:t>201</w:t>
        </w:r>
        <w:r w:rsidRPr="00120008">
          <w:rPr>
            <w:rPrChange w:id="73" w:author="MAURY Candice" w:date="2018-07-04T09:07:00Z">
              <w:rPr>
                <w:sz w:val="24"/>
              </w:rPr>
            </w:rPrChange>
          </w:rPr>
          <w:t>3</w:t>
        </w:r>
        <w:r w:rsidRPr="00120008">
          <w:rPr>
            <w:rPrChange w:id="74" w:author="MAURY Candice" w:date="2018-07-04T09:07:00Z">
              <w:rPr>
                <w:sz w:val="24"/>
              </w:rPr>
            </w:rPrChange>
          </w:rPr>
          <w:t xml:space="preserve"> </w:t>
        </w:r>
        <w:r w:rsidRPr="00120008">
          <w:rPr>
            <w:rPrChange w:id="75" w:author="MAURY Candice" w:date="2018-07-04T09:07:00Z">
              <w:rPr>
                <w:sz w:val="24"/>
              </w:rPr>
            </w:rPrChange>
          </w:rPr>
          <w:t xml:space="preserve">et </w:t>
        </w:r>
        <w:r w:rsidRPr="00120008">
          <w:rPr>
            <w:rPrChange w:id="76" w:author="MAURY Candice" w:date="2018-07-04T09:07:00Z">
              <w:rPr>
                <w:sz w:val="24"/>
              </w:rPr>
            </w:rPrChange>
          </w:rPr>
          <w:t>201</w:t>
        </w:r>
        <w:r w:rsidRPr="00120008">
          <w:rPr>
            <w:rPrChange w:id="77" w:author="MAURY Candice" w:date="2018-07-04T09:07:00Z">
              <w:rPr>
                <w:sz w:val="24"/>
              </w:rPr>
            </w:rPrChange>
          </w:rPr>
          <w:t>5</w:t>
        </w:r>
      </w:ins>
    </w:p>
    <w:p w14:paraId="79ABE14D" w14:textId="77777777" w:rsidR="00EA2042" w:rsidRDefault="00EA2042" w:rsidP="00EA2042">
      <w:pPr>
        <w:tabs>
          <w:tab w:val="left" w:pos="2835"/>
          <w:tab w:val="left" w:pos="3969"/>
          <w:tab w:val="left" w:pos="5103"/>
          <w:tab w:val="left" w:pos="5954"/>
          <w:tab w:val="left" w:pos="7088"/>
        </w:tabs>
        <w:rPr>
          <w:ins w:id="78" w:author="MAURY Candice" w:date="2018-07-04T09:05:00Z"/>
          <w:b/>
          <w:caps/>
        </w:rPr>
      </w:pPr>
    </w:p>
    <w:p w14:paraId="2A8F8199" w14:textId="6218934E" w:rsidR="00EA2042" w:rsidRDefault="00EA2042" w:rsidP="00120008">
      <w:pPr>
        <w:tabs>
          <w:tab w:val="left" w:pos="2835"/>
          <w:tab w:val="left" w:pos="3969"/>
          <w:tab w:val="left" w:pos="5103"/>
          <w:tab w:val="left" w:pos="5954"/>
          <w:tab w:val="left" w:pos="7088"/>
        </w:tabs>
        <w:rPr>
          <w:ins w:id="79" w:author="MAURY Candice" w:date="2018-07-04T09:02:00Z"/>
          <w:smallCaps/>
          <w:sz w:val="22"/>
          <w:szCs w:val="22"/>
        </w:rPr>
        <w:pPrChange w:id="80" w:author="MAURY Candice" w:date="2018-07-04T09:08:00Z">
          <w:pPr>
            <w:tabs>
              <w:tab w:val="left" w:pos="2835"/>
              <w:tab w:val="left" w:pos="3969"/>
              <w:tab w:val="left" w:pos="4536"/>
              <w:tab w:val="left" w:pos="5670"/>
              <w:tab w:val="left" w:pos="6804"/>
            </w:tabs>
          </w:pPr>
        </w:pPrChange>
      </w:pPr>
      <w:ins w:id="81" w:author="MAURY Candice" w:date="2018-07-04T09:02:00Z">
        <w:r>
          <w:rPr>
            <w:b/>
            <w:caps/>
          </w:rPr>
          <w:t>Jours et heures :</w:t>
        </w:r>
        <w:r>
          <w:rPr>
            <w:b/>
            <w:caps/>
          </w:rPr>
          <w:tab/>
        </w:r>
        <w:bookmarkStart w:id="82" w:name="_GoBack"/>
        <w:bookmarkEnd w:id="82"/>
        <w:r>
          <w:rPr>
            <w:sz w:val="24"/>
          </w:rPr>
          <w:t>Mercredi</w:t>
        </w:r>
        <w:r>
          <w:rPr>
            <w:sz w:val="24"/>
          </w:rPr>
          <w:tab/>
        </w:r>
        <w:r>
          <w:rPr>
            <w:smallCaps/>
            <w:sz w:val="24"/>
            <w:szCs w:val="22"/>
          </w:rPr>
          <w:sym w:font="Wingdings" w:char="F072"/>
        </w:r>
        <w:r>
          <w:rPr>
            <w:smallCaps/>
            <w:sz w:val="22"/>
            <w:szCs w:val="22"/>
          </w:rPr>
          <w:t xml:space="preserve"> 1</w:t>
        </w:r>
      </w:ins>
      <w:ins w:id="83" w:author="MAURY Candice" w:date="2018-07-04T09:03:00Z">
        <w:r>
          <w:rPr>
            <w:smallCaps/>
            <w:sz w:val="22"/>
            <w:szCs w:val="22"/>
          </w:rPr>
          <w:t>7</w:t>
        </w:r>
      </w:ins>
      <w:ins w:id="84" w:author="MAURY Candice" w:date="2018-07-04T09:02:00Z">
        <w:r>
          <w:rPr>
            <w:smallCaps/>
            <w:sz w:val="22"/>
            <w:szCs w:val="22"/>
          </w:rPr>
          <w:t>H</w:t>
        </w:r>
      </w:ins>
      <w:ins w:id="85" w:author="MAURY Candice" w:date="2018-07-04T09:04:00Z">
        <w:r>
          <w:rPr>
            <w:smallCaps/>
            <w:sz w:val="22"/>
            <w:szCs w:val="22"/>
          </w:rPr>
          <w:t xml:space="preserve"> </w:t>
        </w:r>
        <w:r>
          <w:rPr>
            <w:smallCaps/>
            <w:sz w:val="22"/>
            <w:szCs w:val="22"/>
          </w:rPr>
          <w:tab/>
        </w:r>
        <w:r w:rsidRPr="00EA2042">
          <w:rPr>
            <w:b/>
            <w:smallCaps/>
            <w:color w:val="FF0000"/>
            <w:sz w:val="22"/>
            <w:szCs w:val="22"/>
            <w:rPrChange w:id="86" w:author="MAURY Candice" w:date="2018-07-04T09:05:00Z">
              <w:rPr>
                <w:smallCaps/>
                <w:sz w:val="22"/>
                <w:szCs w:val="22"/>
              </w:rPr>
            </w:rPrChange>
          </w:rPr>
          <w:t xml:space="preserve">ou </w:t>
        </w:r>
        <w:r>
          <w:rPr>
            <w:smallCaps/>
            <w:sz w:val="22"/>
            <w:szCs w:val="22"/>
          </w:rPr>
          <w:tab/>
        </w:r>
        <w:r>
          <w:rPr>
            <w:sz w:val="24"/>
          </w:rPr>
          <w:t>Vendredi</w:t>
        </w:r>
        <w:r>
          <w:rPr>
            <w:sz w:val="24"/>
          </w:rPr>
          <w:tab/>
        </w:r>
        <w:r>
          <w:rPr>
            <w:smallCaps/>
            <w:sz w:val="24"/>
            <w:szCs w:val="22"/>
          </w:rPr>
          <w:sym w:font="Wingdings" w:char="F072"/>
        </w:r>
        <w:r>
          <w:rPr>
            <w:smallCaps/>
            <w:sz w:val="22"/>
            <w:szCs w:val="22"/>
          </w:rPr>
          <w:t xml:space="preserve"> 17H</w:t>
        </w:r>
      </w:ins>
      <w:ins w:id="87" w:author="MAURY Candice" w:date="2018-07-04T09:06:00Z">
        <w:r w:rsidRPr="00EA2042">
          <w:rPr>
            <w:sz w:val="24"/>
          </w:rPr>
          <w:t xml:space="preserve"> </w:t>
        </w:r>
        <w:r>
          <w:rPr>
            <w:sz w:val="24"/>
          </w:rPr>
          <w:tab/>
        </w:r>
      </w:ins>
    </w:p>
    <w:p w14:paraId="65DD50E7" w14:textId="42419C8E" w:rsidR="00196275" w:rsidRPr="0049007A" w:rsidRDefault="00EA2042" w:rsidP="00EA2042">
      <w:pPr>
        <w:tabs>
          <w:tab w:val="left" w:pos="2835"/>
          <w:tab w:val="left" w:pos="4536"/>
        </w:tabs>
        <w:rPr>
          <w:b/>
        </w:rPr>
        <w:pPrChange w:id="88" w:author="MAURY Candice" w:date="2018-07-04T09:03:00Z">
          <w:pPr>
            <w:jc w:val="center"/>
          </w:pPr>
        </w:pPrChange>
      </w:pPr>
      <w:ins w:id="89" w:author="MAURY Candice" w:date="2018-07-04T09:03:00Z">
        <w:r>
          <w:rPr>
            <w:smallCaps/>
            <w:sz w:val="24"/>
            <w:szCs w:val="22"/>
          </w:rPr>
          <w:tab/>
        </w:r>
      </w:ins>
    </w:p>
    <w:p w14:paraId="7675A20E" w14:textId="77777777" w:rsidR="0089155B" w:rsidRPr="0049007A" w:rsidRDefault="0089155B">
      <w:pPr>
        <w:shd w:val="clear" w:color="auto" w:fill="CCFFFF"/>
        <w:jc w:val="center"/>
        <w:rPr>
          <w:b/>
          <w:sz w:val="28"/>
          <w:szCs w:val="28"/>
        </w:rPr>
      </w:pPr>
      <w:r w:rsidRPr="0049007A">
        <w:rPr>
          <w:b/>
          <w:sz w:val="28"/>
          <w:szCs w:val="28"/>
        </w:rPr>
        <w:t>Pour toute inscription : </w:t>
      </w:r>
      <w:r w:rsidRPr="0049007A">
        <w:rPr>
          <w:b/>
          <w:smallCaps/>
          <w:sz w:val="28"/>
          <w:szCs w:val="28"/>
        </w:rPr>
        <w:t xml:space="preserve">certificat médical </w:t>
      </w:r>
      <w:r w:rsidRPr="005809A3">
        <w:rPr>
          <w:b/>
          <w:smallCaps/>
          <w:color w:val="FF0000"/>
          <w:sz w:val="28"/>
          <w:szCs w:val="28"/>
        </w:rPr>
        <w:t>obligatoire</w:t>
      </w:r>
      <w:r w:rsidRPr="0049007A">
        <w:rPr>
          <w:b/>
          <w:smallCaps/>
          <w:sz w:val="28"/>
          <w:szCs w:val="28"/>
        </w:rPr>
        <w:t xml:space="preserve"> </w:t>
      </w:r>
      <w:r w:rsidRPr="0049007A">
        <w:rPr>
          <w:b/>
          <w:sz w:val="28"/>
          <w:szCs w:val="28"/>
        </w:rPr>
        <w:t xml:space="preserve">+ </w:t>
      </w:r>
      <w:r w:rsidR="00FD656B">
        <w:rPr>
          <w:b/>
          <w:color w:val="FF0000"/>
          <w:sz w:val="28"/>
          <w:szCs w:val="28"/>
        </w:rPr>
        <w:t>1</w:t>
      </w:r>
      <w:r w:rsidRPr="0049007A">
        <w:rPr>
          <w:b/>
          <w:sz w:val="28"/>
          <w:szCs w:val="28"/>
        </w:rPr>
        <w:t xml:space="preserve"> </w:t>
      </w:r>
      <w:r w:rsidR="005809A3">
        <w:rPr>
          <w:b/>
          <w:sz w:val="28"/>
          <w:szCs w:val="28"/>
        </w:rPr>
        <w:t>photo (</w:t>
      </w:r>
      <w:r w:rsidR="005809A3" w:rsidRPr="007A0DC2">
        <w:rPr>
          <w:b/>
          <w:sz w:val="22"/>
          <w:szCs w:val="28"/>
        </w:rPr>
        <w:t>pour les nouveaux</w:t>
      </w:r>
      <w:r w:rsidR="005809A3">
        <w:rPr>
          <w:b/>
          <w:sz w:val="28"/>
          <w:szCs w:val="28"/>
        </w:rPr>
        <w:t>)</w:t>
      </w:r>
      <w:r w:rsidR="005809A3" w:rsidRPr="0049007A" w:rsidDel="00196275">
        <w:rPr>
          <w:b/>
          <w:sz w:val="28"/>
          <w:szCs w:val="28"/>
        </w:rPr>
        <w:t xml:space="preserve"> </w:t>
      </w:r>
      <w:del w:id="90" w:author="MAURY Candice" w:date="2015-07-17T14:37:00Z">
        <w:r w:rsidRPr="0049007A" w:rsidDel="00196275">
          <w:rPr>
            <w:b/>
            <w:sz w:val="28"/>
            <w:szCs w:val="28"/>
          </w:rPr>
          <w:delText>(s)</w:delText>
        </w:r>
      </w:del>
    </w:p>
    <w:p w14:paraId="19D6E1C2" w14:textId="77777777" w:rsidR="0089155B" w:rsidRDefault="0089155B">
      <w:pPr>
        <w:jc w:val="center"/>
        <w:rPr>
          <w:b/>
        </w:rPr>
      </w:pPr>
      <w:r w:rsidRPr="0049007A">
        <w:rPr>
          <w:b/>
        </w:rPr>
        <w:t>(CERTIFICAT MEDICAL DATANT DE MOINS DE 3 MOIS EN PRECISANT</w:t>
      </w:r>
      <w:r w:rsidR="007975A9">
        <w:rPr>
          <w:b/>
        </w:rPr>
        <w:t xml:space="preserve"> : </w:t>
      </w:r>
      <w:ins w:id="91" w:author="MAURY Candice" w:date="2015-09-03T08:57:00Z">
        <w:r w:rsidR="00A119FC" w:rsidRPr="00A119FC">
          <w:rPr>
            <w:b/>
            <w:color w:val="FF0000"/>
            <w:rPrChange w:id="92" w:author="MAURY Candice" w:date="2015-09-03T08:57:00Z">
              <w:rPr>
                <w:b/>
              </w:rPr>
            </w:rPrChange>
          </w:rPr>
          <w:t>Baby</w:t>
        </w:r>
        <w:r w:rsidR="00013933">
          <w:rPr>
            <w:b/>
          </w:rPr>
          <w:t xml:space="preserve"> </w:t>
        </w:r>
      </w:ins>
      <w:r w:rsidR="007975A9" w:rsidRPr="00E07B68">
        <w:rPr>
          <w:b/>
          <w:color w:val="FF0000"/>
        </w:rPr>
        <w:t xml:space="preserve">Viêt </w:t>
      </w:r>
      <w:del w:id="93" w:author="MAURY Candice" w:date="2015-09-03T08:57:00Z">
        <w:r w:rsidR="007975A9" w:rsidRPr="00E07B68" w:rsidDel="00013933">
          <w:rPr>
            <w:b/>
            <w:color w:val="FF0000"/>
          </w:rPr>
          <w:delText xml:space="preserve">Vo </w:delText>
        </w:r>
      </w:del>
      <w:del w:id="94" w:author="MAURY Candice" w:date="2015-07-17T14:37:00Z">
        <w:r w:rsidR="007975A9" w:rsidRPr="00E07B68" w:rsidDel="00196275">
          <w:rPr>
            <w:b/>
            <w:color w:val="FF0000"/>
          </w:rPr>
          <w:delText xml:space="preserve">Dao en </w:delText>
        </w:r>
        <w:commentRangeStart w:id="95"/>
        <w:commentRangeStart w:id="96"/>
        <w:r w:rsidR="007975A9" w:rsidRPr="00E07B68" w:rsidDel="00196275">
          <w:rPr>
            <w:b/>
            <w:color w:val="FF0000"/>
          </w:rPr>
          <w:delText>Compétition</w:delText>
        </w:r>
        <w:commentRangeEnd w:id="95"/>
        <w:r w:rsidR="000371FF" w:rsidDel="00196275">
          <w:rPr>
            <w:rStyle w:val="Marquedecommentaire"/>
          </w:rPr>
          <w:commentReference w:id="95"/>
        </w:r>
      </w:del>
      <w:commentRangeEnd w:id="96"/>
      <w:r w:rsidR="00DA5838">
        <w:rPr>
          <w:rStyle w:val="Marquedecommentaire"/>
        </w:rPr>
        <w:commentReference w:id="96"/>
      </w:r>
      <w:r w:rsidRPr="0049007A">
        <w:rPr>
          <w:b/>
        </w:rPr>
        <w:t>)</w:t>
      </w:r>
      <w:del w:id="97" w:author="MAURY Candice" w:date="2015-07-17T14:37:00Z">
        <w:r w:rsidRPr="0049007A" w:rsidDel="00196275">
          <w:rPr>
            <w:b/>
          </w:rPr>
          <w:delText xml:space="preserve"> </w:delText>
        </w:r>
      </w:del>
    </w:p>
    <w:p w14:paraId="639F8DE4" w14:textId="77777777" w:rsidR="009B6C53" w:rsidRPr="0049007A" w:rsidRDefault="009B6C53">
      <w:pPr>
        <w:jc w:val="center"/>
        <w:rPr>
          <w:b/>
        </w:rPr>
      </w:pPr>
    </w:p>
    <w:p w14:paraId="7B13496D" w14:textId="77777777" w:rsidR="0089155B" w:rsidRPr="007D7B06" w:rsidRDefault="00120008" w:rsidP="000371FF">
      <w:pPr>
        <w:ind w:left="1418" w:firstLine="709"/>
        <w:rPr>
          <w:b/>
          <w:smallCaps/>
          <w:sz w:val="28"/>
          <w:szCs w:val="22"/>
          <w:u w:val="single"/>
        </w:rPr>
      </w:pPr>
      <w:r>
        <w:rPr>
          <w:b/>
          <w:smallCaps/>
          <w:noProof/>
          <w:sz w:val="28"/>
          <w:szCs w:val="22"/>
          <w:u w:val="single"/>
        </w:rPr>
        <w:pict w14:anchorId="66022A03">
          <v:rect id="Rectangle 80" o:spid="_x0000_s1203" style="position:absolute;left:0;text-align:left;margin-left:501.95pt;margin-top:3.6pt;width:13.5pt;height:1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" strokecolor="#002060"/>
        </w:pict>
      </w:r>
      <w:r>
        <w:rPr>
          <w:b/>
          <w:smallCaps/>
          <w:noProof/>
          <w:sz w:val="28"/>
          <w:szCs w:val="22"/>
          <w:u w:val="single"/>
        </w:rPr>
        <w:pict w14:anchorId="7C12A867">
          <v:rect id="Rectangle 90" o:spid="_x0000_s1202" style="position:absolute;left:0;text-align:left;margin-left:443.7pt;margin-top:4.35pt;width:12pt;height: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" strokecolor="#002060"/>
        </w:pict>
      </w:r>
      <w:r>
        <w:rPr>
          <w:b/>
          <w:smallCaps/>
          <w:noProof/>
          <w:sz w:val="28"/>
          <w:szCs w:val="22"/>
          <w:u w:val="single"/>
        </w:rPr>
        <w:pict w14:anchorId="72D36629">
          <v:shape id="Text Box 91" o:spid="_x0000_s1033" type="#_x0000_t202" style="position:absolute;left:0;text-align:left;margin-left:398.65pt;margin-top:-.15pt;width:137.4pt;height:2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" stroked="f">
            <v:textbox>
              <w:txbxContent>
                <w:p w14:paraId="33F0D8D0" w14:textId="77777777" w:rsidR="00CF0141" w:rsidRPr="004E2913" w:rsidRDefault="00CF0141">
                  <w:pPr>
                    <w:rPr>
                      <w:rFonts w:ascii="Candara" w:hAnsi="Candara"/>
                    </w:rPr>
                  </w:pPr>
                  <w:r w:rsidRPr="004E2913">
                    <w:rPr>
                      <w:rFonts w:ascii="Candara" w:hAnsi="Candara"/>
                    </w:rPr>
                    <w:t>Masculin           Féminin</w:t>
                  </w:r>
                </w:p>
              </w:txbxContent>
            </v:textbox>
          </v:shape>
        </w:pict>
      </w:r>
      <w:r w:rsidR="000371FF" w:rsidRPr="007D7B06">
        <w:rPr>
          <w:b/>
          <w:smallCaps/>
          <w:sz w:val="28"/>
          <w:szCs w:val="22"/>
          <w:u w:val="single"/>
        </w:rPr>
        <w:t xml:space="preserve">REMPLIR EN LETTRES </w:t>
      </w:r>
      <w:r w:rsidR="000371FF" w:rsidRPr="005809A3">
        <w:rPr>
          <w:b/>
          <w:smallCaps/>
          <w:color w:val="FF0000"/>
          <w:sz w:val="28"/>
          <w:szCs w:val="22"/>
          <w:u w:val="single" w:color="FF0000"/>
        </w:rPr>
        <w:t>MAJUSCULES</w:t>
      </w:r>
    </w:p>
    <w:p w14:paraId="2DF4E67D" w14:textId="77777777" w:rsidR="000371FF" w:rsidRDefault="000371FF" w:rsidP="000371FF">
      <w:pPr>
        <w:tabs>
          <w:tab w:val="left" w:pos="-6379"/>
          <w:tab w:val="left" w:pos="-4963"/>
          <w:tab w:val="left" w:pos="-4254"/>
          <w:tab w:val="left" w:pos="-3545"/>
          <w:tab w:val="left" w:pos="-2836"/>
          <w:tab w:val="left" w:pos="-2127"/>
          <w:tab w:val="left" w:pos="-1418"/>
          <w:tab w:val="left" w:pos="-709"/>
          <w:tab w:val="left" w:pos="0"/>
          <w:tab w:val="left" w:pos="709"/>
          <w:tab w:val="left" w:pos="1418"/>
          <w:tab w:val="left" w:pos="2127"/>
          <w:tab w:val="left" w:pos="2836"/>
          <w:tab w:val="left" w:pos="3545"/>
          <w:tab w:val="left" w:pos="4254"/>
          <w:tab w:val="left" w:pos="4963"/>
          <w:tab w:val="left" w:pos="5672"/>
          <w:tab w:val="left" w:pos="6381"/>
          <w:tab w:val="left" w:pos="6720"/>
          <w:tab w:val="left" w:pos="7090"/>
        </w:tabs>
        <w:rPr>
          <w:b/>
          <w:sz w:val="18"/>
          <w:szCs w:val="18"/>
        </w:rPr>
      </w:pPr>
    </w:p>
    <w:p w14:paraId="273B280C" w14:textId="77777777" w:rsidR="000371FF" w:rsidRPr="007D7B06" w:rsidRDefault="0089155B" w:rsidP="000371FF">
      <w:pPr>
        <w:tabs>
          <w:tab w:val="left" w:pos="-6379"/>
          <w:tab w:val="left" w:pos="-4963"/>
          <w:tab w:val="left" w:pos="-4254"/>
          <w:tab w:val="left" w:pos="-3545"/>
          <w:tab w:val="left" w:pos="-2836"/>
          <w:tab w:val="left" w:pos="-2127"/>
          <w:tab w:val="left" w:pos="-1418"/>
          <w:tab w:val="left" w:pos="-709"/>
          <w:tab w:val="left" w:pos="0"/>
          <w:tab w:val="left" w:pos="709"/>
          <w:tab w:val="left" w:pos="1418"/>
          <w:tab w:val="left" w:pos="2127"/>
          <w:tab w:val="left" w:pos="2836"/>
          <w:tab w:val="left" w:pos="3545"/>
          <w:tab w:val="left" w:pos="4254"/>
          <w:tab w:val="left" w:pos="4963"/>
          <w:tab w:val="left" w:pos="5672"/>
          <w:tab w:val="left" w:pos="6381"/>
          <w:tab w:val="left" w:pos="6720"/>
          <w:tab w:val="left" w:pos="7090"/>
        </w:tabs>
        <w:rPr>
          <w:sz w:val="18"/>
        </w:rPr>
      </w:pPr>
      <w:proofErr w:type="gramStart"/>
      <w:r w:rsidRPr="007D7B06">
        <w:rPr>
          <w:b/>
          <w:sz w:val="18"/>
          <w:szCs w:val="18"/>
        </w:rPr>
        <w:t xml:space="preserve">NOM  </w:t>
      </w:r>
      <w:r w:rsidRPr="007D7B06">
        <w:rPr>
          <w:b/>
          <w:smallCaps/>
          <w:sz w:val="18"/>
          <w:szCs w:val="18"/>
        </w:rPr>
        <w:t>de</w:t>
      </w:r>
      <w:proofErr w:type="gramEnd"/>
      <w:r w:rsidRPr="007D7B06">
        <w:rPr>
          <w:b/>
          <w:smallCaps/>
          <w:sz w:val="18"/>
          <w:szCs w:val="18"/>
        </w:rPr>
        <w:t xml:space="preserve"> l’adhérent</w:t>
      </w:r>
      <w:r w:rsidR="001F4D61" w:rsidRPr="007D7B06">
        <w:rPr>
          <w:sz w:val="18"/>
          <w:szCs w:val="18"/>
        </w:rPr>
        <w:t xml:space="preserve"> : </w:t>
      </w:r>
      <w:r w:rsidR="000371FF" w:rsidRPr="007D7B06">
        <w:rPr>
          <w:sz w:val="18"/>
        </w:rPr>
        <w:t>...........</w:t>
      </w:r>
      <w:r w:rsidR="007D7B06">
        <w:rPr>
          <w:sz w:val="18"/>
        </w:rPr>
        <w:t>.........................................................................................</w:t>
      </w:r>
      <w:r w:rsidR="000371FF" w:rsidRPr="007D7B06">
        <w:rPr>
          <w:sz w:val="18"/>
        </w:rPr>
        <w:t>.................................................................................................</w:t>
      </w:r>
      <w:r w:rsidRPr="007D7B06">
        <w:rPr>
          <w:sz w:val="18"/>
        </w:rPr>
        <w:t xml:space="preserve">     </w:t>
      </w:r>
      <w:r w:rsidRPr="007D7B06">
        <w:rPr>
          <w:sz w:val="18"/>
        </w:rPr>
        <w:tab/>
      </w:r>
      <w:r w:rsidRPr="007D7B06">
        <w:rPr>
          <w:sz w:val="18"/>
        </w:rPr>
        <w:tab/>
      </w:r>
      <w:r w:rsidRPr="007D7B06">
        <w:rPr>
          <w:sz w:val="18"/>
        </w:rPr>
        <w:tab/>
      </w:r>
      <w:r w:rsidRPr="007D7B06">
        <w:rPr>
          <w:sz w:val="18"/>
        </w:rPr>
        <w:tab/>
      </w:r>
      <w:r w:rsidRPr="007D7B06">
        <w:rPr>
          <w:sz w:val="18"/>
        </w:rPr>
        <w:tab/>
      </w:r>
      <w:r w:rsidRPr="007D7B06">
        <w:rPr>
          <w:sz w:val="18"/>
        </w:rPr>
        <w:tab/>
      </w:r>
      <w:r w:rsidRPr="007D7B06">
        <w:rPr>
          <w:sz w:val="18"/>
        </w:rPr>
        <w:tab/>
      </w:r>
    </w:p>
    <w:p w14:paraId="237C17A6" w14:textId="77777777" w:rsidR="0089155B" w:rsidRPr="0049007A" w:rsidRDefault="0089155B" w:rsidP="000371FF">
      <w:pPr>
        <w:tabs>
          <w:tab w:val="left" w:pos="-6379"/>
          <w:tab w:val="left" w:pos="-4963"/>
          <w:tab w:val="left" w:pos="-4254"/>
          <w:tab w:val="left" w:pos="-3545"/>
          <w:tab w:val="left" w:pos="-2836"/>
          <w:tab w:val="left" w:pos="-2127"/>
          <w:tab w:val="left" w:pos="-1418"/>
          <w:tab w:val="left" w:pos="-709"/>
          <w:tab w:val="left" w:pos="0"/>
          <w:tab w:val="left" w:pos="709"/>
          <w:tab w:val="left" w:pos="1418"/>
          <w:tab w:val="left" w:pos="2127"/>
          <w:tab w:val="left" w:pos="2836"/>
          <w:tab w:val="left" w:pos="3545"/>
          <w:tab w:val="left" w:pos="4254"/>
          <w:tab w:val="left" w:pos="4963"/>
          <w:tab w:val="left" w:pos="5672"/>
          <w:tab w:val="left" w:pos="6381"/>
          <w:tab w:val="left" w:pos="6720"/>
          <w:tab w:val="left" w:pos="7090"/>
        </w:tabs>
      </w:pPr>
      <w:r w:rsidRPr="007D7B06">
        <w:rPr>
          <w:sz w:val="18"/>
        </w:rPr>
        <w:t>P</w:t>
      </w:r>
      <w:r w:rsidRPr="007D7B06">
        <w:rPr>
          <w:smallCaps/>
          <w:sz w:val="18"/>
        </w:rPr>
        <w:t>rénom</w:t>
      </w:r>
      <w:r w:rsidR="000371FF" w:rsidRPr="007D7B06">
        <w:rPr>
          <w:sz w:val="18"/>
        </w:rPr>
        <w:t> : .................................................................................................</w:t>
      </w:r>
      <w:r w:rsidRPr="007D7B06">
        <w:rPr>
          <w:sz w:val="18"/>
        </w:rPr>
        <w:t xml:space="preserve">  NOM </w:t>
      </w:r>
      <w:r w:rsidR="00C76AC4" w:rsidRPr="007D7B06">
        <w:rPr>
          <w:smallCaps/>
          <w:sz w:val="18"/>
        </w:rPr>
        <w:t>du représentant légal</w:t>
      </w:r>
      <w:r w:rsidRPr="007D7B06">
        <w:rPr>
          <w:sz w:val="18"/>
        </w:rPr>
        <w:t xml:space="preserve"> * :</w:t>
      </w:r>
      <w:r w:rsidR="000371FF" w:rsidRPr="007D7B06">
        <w:rPr>
          <w:sz w:val="18"/>
        </w:rPr>
        <w:t xml:space="preserve"> ....................................................................</w:t>
      </w:r>
      <w:r w:rsidRPr="0049007A">
        <w:rPr>
          <w:sz w:val="18"/>
        </w:rPr>
        <w:tab/>
      </w:r>
      <w:r w:rsidRPr="0049007A">
        <w:rPr>
          <w:sz w:val="16"/>
        </w:rPr>
        <w:tab/>
      </w:r>
      <w:r w:rsidRPr="0049007A">
        <w:tab/>
      </w:r>
      <w:r w:rsidRPr="0049007A">
        <w:tab/>
      </w:r>
      <w:r w:rsidRPr="0049007A">
        <w:tab/>
      </w:r>
      <w:r w:rsidRPr="0049007A">
        <w:tab/>
      </w:r>
      <w:r w:rsidRPr="0049007A">
        <w:tab/>
        <w:t xml:space="preserve">  </w:t>
      </w:r>
      <w:r w:rsidRPr="0049007A">
        <w:rPr>
          <w:sz w:val="16"/>
        </w:rPr>
        <w:t xml:space="preserve">(* </w:t>
      </w:r>
      <w:r w:rsidRPr="0049007A">
        <w:rPr>
          <w:b/>
          <w:sz w:val="16"/>
        </w:rPr>
        <w:t>pour les mineurs si différents des parents</w:t>
      </w:r>
      <w:r w:rsidRPr="0049007A">
        <w:rPr>
          <w:sz w:val="16"/>
        </w:rPr>
        <w:t>)</w:t>
      </w:r>
    </w:p>
    <w:p w14:paraId="6AA3F320" w14:textId="77777777" w:rsidR="0089155B" w:rsidRPr="0049007A" w:rsidRDefault="0089155B">
      <w:pPr>
        <w:rPr>
          <w:sz w:val="18"/>
        </w:rPr>
      </w:pPr>
      <w:r w:rsidRPr="0049007A">
        <w:rPr>
          <w:sz w:val="18"/>
        </w:rPr>
        <w:t xml:space="preserve">ADRESSE : N° .............  </w:t>
      </w:r>
      <w:r w:rsidRPr="0049007A">
        <w:rPr>
          <w:smallCaps/>
          <w:sz w:val="18"/>
        </w:rPr>
        <w:t xml:space="preserve">rue </w:t>
      </w:r>
      <w:r w:rsidRPr="0049007A">
        <w:rPr>
          <w:sz w:val="18"/>
        </w:rPr>
        <w:t>................................................................................................................................................................................................</w:t>
      </w:r>
    </w:p>
    <w:p w14:paraId="2EB2F8D4" w14:textId="77777777" w:rsidR="0089155B" w:rsidRPr="0049007A" w:rsidRDefault="0089155B">
      <w:pPr>
        <w:rPr>
          <w:sz w:val="12"/>
        </w:rPr>
      </w:pPr>
    </w:p>
    <w:p w14:paraId="2300AD91" w14:textId="77777777" w:rsidR="0089155B" w:rsidRPr="0049007A" w:rsidRDefault="0089155B">
      <w:pPr>
        <w:rPr>
          <w:sz w:val="12"/>
        </w:rPr>
      </w:pPr>
      <w:r w:rsidRPr="0049007A">
        <w:rPr>
          <w:sz w:val="18"/>
        </w:rPr>
        <w:t>C</w:t>
      </w:r>
      <w:r w:rsidRPr="0049007A">
        <w:rPr>
          <w:smallCaps/>
          <w:sz w:val="18"/>
        </w:rPr>
        <w:t xml:space="preserve">ode </w:t>
      </w:r>
      <w:r w:rsidRPr="0049007A">
        <w:rPr>
          <w:sz w:val="18"/>
        </w:rPr>
        <w:t>P</w:t>
      </w:r>
      <w:r w:rsidRPr="0049007A">
        <w:rPr>
          <w:smallCaps/>
          <w:sz w:val="18"/>
        </w:rPr>
        <w:t>ostal</w:t>
      </w:r>
      <w:r w:rsidRPr="0049007A">
        <w:rPr>
          <w:sz w:val="18"/>
        </w:rPr>
        <w:t xml:space="preserve"> : ............................     </w:t>
      </w:r>
      <w:r w:rsidRPr="007D7B06">
        <w:rPr>
          <w:sz w:val="18"/>
        </w:rPr>
        <w:sym w:font="Wingdings" w:char="F028"/>
      </w:r>
      <w:r w:rsidRPr="007D7B06">
        <w:rPr>
          <w:sz w:val="18"/>
        </w:rPr>
        <w:t xml:space="preserve"> </w:t>
      </w:r>
      <w:r w:rsidRPr="007D7B06">
        <w:rPr>
          <w:smallCaps/>
          <w:sz w:val="18"/>
        </w:rPr>
        <w:t xml:space="preserve">domicile </w:t>
      </w:r>
      <w:r w:rsidRPr="007D7B06">
        <w:rPr>
          <w:sz w:val="18"/>
        </w:rPr>
        <w:t xml:space="preserve">: </w:t>
      </w:r>
      <w:r w:rsidR="000371FF" w:rsidRPr="007D7B06">
        <w:rPr>
          <w:sz w:val="18"/>
        </w:rPr>
        <w:t>...................................................</w:t>
      </w:r>
      <w:r w:rsidRPr="0049007A">
        <w:rPr>
          <w:sz w:val="18"/>
        </w:rPr>
        <w:tab/>
      </w:r>
      <w:r w:rsidRPr="0049007A">
        <w:rPr>
          <w:sz w:val="18"/>
        </w:rPr>
        <w:tab/>
      </w:r>
      <w:r w:rsidR="00403ABF" w:rsidRPr="007D7B06">
        <w:rPr>
          <w:sz w:val="18"/>
          <w:szCs w:val="18"/>
        </w:rPr>
        <w:sym w:font="Wingdings" w:char="F029"/>
      </w:r>
      <w:r w:rsidR="00403ABF" w:rsidRPr="007D7B06">
        <w:rPr>
          <w:sz w:val="18"/>
          <w:szCs w:val="18"/>
        </w:rPr>
        <w:t xml:space="preserve"> </w:t>
      </w:r>
      <w:r w:rsidR="00403ABF" w:rsidRPr="007D7B06">
        <w:rPr>
          <w:smallCaps/>
          <w:sz w:val="18"/>
          <w:szCs w:val="18"/>
        </w:rPr>
        <w:t>portable</w:t>
      </w:r>
      <w:r w:rsidR="000371FF" w:rsidRPr="007D7B06">
        <w:rPr>
          <w:smallCaps/>
          <w:sz w:val="18"/>
          <w:szCs w:val="18"/>
        </w:rPr>
        <w:t xml:space="preserve"> </w:t>
      </w:r>
      <w:r w:rsidR="00403ABF" w:rsidRPr="007D7B06">
        <w:rPr>
          <w:sz w:val="18"/>
          <w:szCs w:val="18"/>
        </w:rPr>
        <w:t xml:space="preserve">: </w:t>
      </w:r>
      <w:r w:rsidR="000371FF" w:rsidRPr="007D7B06">
        <w:rPr>
          <w:sz w:val="18"/>
        </w:rPr>
        <w:t>...................................................</w:t>
      </w:r>
    </w:p>
    <w:p w14:paraId="6C0F5144" w14:textId="77777777" w:rsidR="00403ABF" w:rsidRPr="00403ABF" w:rsidRDefault="00403ABF" w:rsidP="00403ABF">
      <w:pPr>
        <w:rPr>
          <w:sz w:val="12"/>
        </w:rPr>
      </w:pPr>
    </w:p>
    <w:p w14:paraId="22AD8362" w14:textId="77777777" w:rsidR="0089155B" w:rsidRPr="0049007A" w:rsidRDefault="0089155B" w:rsidP="001F4D61">
      <w:pPr>
        <w:tabs>
          <w:tab w:val="left" w:pos="6804"/>
        </w:tabs>
        <w:rPr>
          <w:sz w:val="18"/>
          <w:szCs w:val="18"/>
        </w:rPr>
      </w:pPr>
      <w:r w:rsidRPr="0049007A">
        <w:rPr>
          <w:sz w:val="18"/>
          <w:szCs w:val="18"/>
        </w:rPr>
        <w:t>V</w:t>
      </w:r>
      <w:r w:rsidRPr="0049007A">
        <w:rPr>
          <w:smallCaps/>
          <w:sz w:val="18"/>
          <w:szCs w:val="18"/>
        </w:rPr>
        <w:t>ille</w:t>
      </w:r>
      <w:r w:rsidRPr="0049007A">
        <w:rPr>
          <w:sz w:val="18"/>
          <w:szCs w:val="18"/>
        </w:rPr>
        <w:t xml:space="preserve"> : ............................................................</w:t>
      </w:r>
      <w:r w:rsidR="001F4D61">
        <w:rPr>
          <w:sz w:val="18"/>
          <w:szCs w:val="18"/>
        </w:rPr>
        <w:t>.............................</w:t>
      </w:r>
      <w:r w:rsidR="001F4D61">
        <w:rPr>
          <w:sz w:val="18"/>
          <w:szCs w:val="18"/>
        </w:rPr>
        <w:tab/>
      </w:r>
      <w:r w:rsidR="00403ABF">
        <w:rPr>
          <w:sz w:val="18"/>
          <w:szCs w:val="18"/>
        </w:rPr>
        <w:tab/>
      </w:r>
      <w:r w:rsidR="00403ABF" w:rsidRPr="007D7B06">
        <w:rPr>
          <w:sz w:val="18"/>
          <w:szCs w:val="18"/>
        </w:rPr>
        <w:sym w:font="Wingdings" w:char="F029"/>
      </w:r>
      <w:r w:rsidR="00403ABF" w:rsidRPr="007D7B06">
        <w:rPr>
          <w:sz w:val="18"/>
          <w:szCs w:val="18"/>
        </w:rPr>
        <w:t xml:space="preserve"> </w:t>
      </w:r>
      <w:r w:rsidR="00403ABF" w:rsidRPr="007D7B06">
        <w:rPr>
          <w:smallCaps/>
          <w:sz w:val="18"/>
          <w:szCs w:val="18"/>
        </w:rPr>
        <w:t>portable</w:t>
      </w:r>
      <w:r w:rsidR="000371FF" w:rsidRPr="007D7B06">
        <w:rPr>
          <w:smallCaps/>
          <w:sz w:val="18"/>
          <w:szCs w:val="18"/>
        </w:rPr>
        <w:t xml:space="preserve"> </w:t>
      </w:r>
      <w:r w:rsidR="00403ABF" w:rsidRPr="007D7B06">
        <w:rPr>
          <w:sz w:val="18"/>
          <w:szCs w:val="18"/>
        </w:rPr>
        <w:t xml:space="preserve">: </w:t>
      </w:r>
      <w:r w:rsidR="000371FF" w:rsidRPr="007D7B06">
        <w:rPr>
          <w:sz w:val="18"/>
        </w:rPr>
        <w:t>...................................................</w:t>
      </w:r>
    </w:p>
    <w:p w14:paraId="75960CCE" w14:textId="77777777" w:rsidR="0089155B" w:rsidRPr="0049007A" w:rsidRDefault="0089155B">
      <w:pPr>
        <w:rPr>
          <w:sz w:val="12"/>
        </w:rPr>
      </w:pPr>
    </w:p>
    <w:p w14:paraId="1876429C" w14:textId="77777777" w:rsidR="0089155B" w:rsidRPr="0049007A" w:rsidRDefault="0089155B" w:rsidP="001F4D61">
      <w:pPr>
        <w:tabs>
          <w:tab w:val="left" w:pos="7088"/>
        </w:tabs>
        <w:rPr>
          <w:sz w:val="18"/>
          <w:szCs w:val="18"/>
        </w:rPr>
      </w:pPr>
      <w:r w:rsidRPr="0049007A">
        <w:rPr>
          <w:b/>
          <w:sz w:val="18"/>
          <w:szCs w:val="18"/>
          <w:bdr w:val="single" w:sz="12" w:space="0" w:color="auto"/>
        </w:rPr>
        <w:t>E-mail</w:t>
      </w:r>
      <w:r w:rsidRPr="0049007A">
        <w:rPr>
          <w:sz w:val="18"/>
          <w:szCs w:val="18"/>
          <w:bdr w:val="single" w:sz="12" w:space="0" w:color="auto"/>
        </w:rPr>
        <w:t> :</w:t>
      </w:r>
      <w:r w:rsidRPr="0049007A">
        <w:rPr>
          <w:sz w:val="18"/>
          <w:szCs w:val="18"/>
        </w:rPr>
        <w:t xml:space="preserve"> .........................................</w:t>
      </w:r>
      <w:r w:rsidR="00993835">
        <w:rPr>
          <w:sz w:val="18"/>
          <w:szCs w:val="18"/>
        </w:rPr>
        <w:t>.................................................</w:t>
      </w:r>
      <w:r w:rsidRPr="0049007A">
        <w:rPr>
          <w:sz w:val="18"/>
          <w:szCs w:val="18"/>
        </w:rPr>
        <w:t>...............................</w:t>
      </w:r>
      <w:r w:rsidR="001F4D61">
        <w:rPr>
          <w:sz w:val="18"/>
          <w:szCs w:val="18"/>
        </w:rPr>
        <w:t>........................</w:t>
      </w:r>
      <w:r w:rsidR="00265320">
        <w:rPr>
          <w:sz w:val="18"/>
          <w:szCs w:val="18"/>
        </w:rPr>
        <w:t>......................................</w:t>
      </w:r>
      <w:r w:rsidR="001F4D61">
        <w:rPr>
          <w:sz w:val="18"/>
          <w:szCs w:val="18"/>
        </w:rPr>
        <w:t>..</w:t>
      </w:r>
      <w:r w:rsidRPr="0049007A">
        <w:rPr>
          <w:sz w:val="18"/>
          <w:szCs w:val="18"/>
        </w:rPr>
        <w:t>.............</w:t>
      </w:r>
      <w:r w:rsidR="00F9348D" w:rsidRPr="0049007A">
        <w:rPr>
          <w:sz w:val="18"/>
          <w:szCs w:val="18"/>
        </w:rPr>
        <w:t xml:space="preserve"> </w:t>
      </w:r>
      <w:r w:rsidR="00F9348D" w:rsidRPr="0049007A">
        <w:rPr>
          <w:b/>
        </w:rPr>
        <w:t>(</w:t>
      </w:r>
      <w:r w:rsidR="005749B6" w:rsidRPr="00203E73">
        <w:rPr>
          <w:b/>
          <w:color w:val="FF0000"/>
        </w:rPr>
        <w:t>Très</w:t>
      </w:r>
      <w:r w:rsidR="00F9348D" w:rsidRPr="00203E73">
        <w:rPr>
          <w:b/>
          <w:color w:val="FF0000"/>
        </w:rPr>
        <w:t xml:space="preserve"> lisible</w:t>
      </w:r>
      <w:r w:rsidR="00F9348D" w:rsidRPr="0049007A">
        <w:rPr>
          <w:b/>
        </w:rPr>
        <w:t>)</w:t>
      </w:r>
    </w:p>
    <w:p w14:paraId="0BE6133F" w14:textId="77777777" w:rsidR="009B6C53" w:rsidRDefault="009B6C53">
      <w:pPr>
        <w:rPr>
          <w:b/>
          <w:i/>
          <w:sz w:val="12"/>
          <w:u w:val="wave"/>
        </w:rPr>
      </w:pPr>
    </w:p>
    <w:p w14:paraId="147D10AF" w14:textId="77777777" w:rsidR="0089155B" w:rsidRPr="0049007A" w:rsidRDefault="00120008">
      <w:pPr>
        <w:rPr>
          <w:b/>
          <w:i/>
          <w:sz w:val="12"/>
          <w:u w:val="wave"/>
        </w:rPr>
      </w:pPr>
      <w:r>
        <w:rPr>
          <w:b/>
          <w:noProof/>
          <w:sz w:val="18"/>
          <w:u w:val="single"/>
        </w:rPr>
        <w:pict w14:anchorId="33031EB8">
          <v:group id="Group 173" o:spid="_x0000_s1197" style="position:absolute;margin-left:194.75pt;margin-top:3.9pt;width:54.15pt;height:18.25pt;z-index:251660288" coordorigin="4409,8239" coordsize="108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">
            <v:rect id="Rectangle 86" o:spid="_x0000_s1201" style="position:absolute;left:4409;top:8239;width:270;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cCr4A&#10;AADbAAAADwAAAGRycy9kb3ducmV2LnhtbERPTYvCMBC9L/gfwgje1lQP6lajiKB4ENGueB6asS02&#10;k9JEG/+9OQgeH+97sQqmFk9qXWVZwWiYgCDOra64UHD53/7OQDiPrLG2TApe5GC17P0sMNW24zM9&#10;M1+IGMIuRQWl900qpctLMuiGtiGO3M22Bn2EbSF1i10MN7UcJ8lEGqw4NpTY0Kak/J49jILDaRSO&#10;69l10021DjspD3T6y5Ua9MN6DsJT8F/xx73XCsZxbPwSf4B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Gw3Aq+AAAA2wAAAA8AAAAAAAAAAAAAAAAAmAIAAGRycy9kb3ducmV2&#10;LnhtbFBLBQYAAAAABAAEAPUAAACDAwAAAAA=&#10;" strokecolor="#a5a5a5" strokeweight="1.5pt"/>
            <v:rect id="Rectangle 87" o:spid="_x0000_s1200" style="position:absolute;left:4679;top:8239;width:264;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x5kcIA&#10;AADbAAAADwAAAGRycy9kb3ducmV2LnhtbESPT4vCMBTE74LfITzBm6Z68E81LSK47EHEdRfPj+bZ&#10;FpuX0kQbv71ZWNjjMDO/YbZ5MI14Uudqywpm0wQEcWF1zaWCn+/DZAXCeWSNjWVS8CIHeTYcbDHV&#10;tucvel58KSKEXYoKKu/bVEpXVGTQTW1LHL2b7Qz6KLtS6g77CDeNnCfJQhqsOS5U2NK+ouJ+eRgF&#10;x/MsnHar675fah0+pDzSeV0oNR6F3QaEp+D/w3/tT61gvobfL/EHyO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HmRwgAAANsAAAAPAAAAAAAAAAAAAAAAAJgCAABkcnMvZG93&#10;bnJldi54bWxQSwUGAAAAAAQABAD1AAAAhwMAAAAA&#10;" strokecolor="#a5a5a5" strokeweight="1.5pt"/>
            <v:rect id="Rectangle 88" o:spid="_x0000_s1199" style="position:absolute;left:4943;top:8239;width:279;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9G0b8A&#10;AADbAAAADwAAAGRycy9kb3ducmV2LnhtbERPy4rCMBTdC/5DuMLsbKoDPjqNIoKDCxFfzPrS3GnL&#10;NDelydj492YhuDycd74OphF36lxtWcEkSUEQF1bXXCq4XXfjBQjnkTU2lknBgxysV8NBjpm2PZ/p&#10;fvGliCHsMlRQed9mUrqiIoMusS1x5H5tZ9BH2JVSd9jHcNPIaZrOpMGaY0OFLW0rKv4u/0bB4TQJ&#10;x83iZ9vPtQ7fUh7otCyU+hiFzRcIT8G/xS/3Xiv4jOvjl/g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H0bRvwAAANsAAAAPAAAAAAAAAAAAAAAAAJgCAABkcnMvZG93bnJl&#10;di54bWxQSwUGAAAAAAQABAD1AAAAhAMAAAAA&#10;" strokecolor="#a5a5a5" strokeweight="1.5pt"/>
            <v:rect id="Rectangle 89" o:spid="_x0000_s1198" style="position:absolute;left:5222;top:8239;width:270;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PjSsIA&#10;AADbAAAADwAAAGRycy9kb3ducmV2LnhtbESPT4vCMBTE7wt+h/AEb2taBVerUURY8SCL//D8aJ5t&#10;sXkpTdbGb2+EhT0OM/MbZrEKphYPal1lWUE6TEAQ51ZXXCi4nL8/pyCcR9ZYWyYFT3KwWvY+Fphp&#10;2/GRHidfiAhhl6GC0vsmk9LlJRl0Q9sQR+9mW4M+yraQusUuwk0tR0kykQYrjgslNrQpKb+ffo2C&#10;/SENP+vpddN9aR22Uu7pMMuVGvTDeg7CU/D/4b/2TisYp/D+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U+NKwgAAANsAAAAPAAAAAAAAAAAAAAAAAJgCAABkcnMvZG93&#10;bnJldi54bWxQSwUGAAAAAAQABAD1AAAAhwMAAAAA&#10;" strokecolor="#a5a5a5" strokeweight="1.5pt"/>
          </v:group>
        </w:pict>
      </w:r>
      <w:r>
        <w:rPr>
          <w:b/>
          <w:noProof/>
          <w:sz w:val="18"/>
          <w:u w:val="single"/>
        </w:rPr>
        <w:pict w14:anchorId="19BE3B02">
          <v:rect id="Rectangle 82" o:spid="_x0000_s1196" style="position:absolute;margin-left:133.75pt;margin-top:3.9pt;width:13.5pt;height:1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" strokecolor="#a5a5a5" strokeweight="1.5pt"/>
        </w:pict>
      </w:r>
      <w:r>
        <w:rPr>
          <w:b/>
          <w:noProof/>
          <w:sz w:val="18"/>
          <w:u w:val="single"/>
        </w:rPr>
        <w:pict w14:anchorId="31EA7E1D">
          <v:rect id="Rectangle 83" o:spid="_x0000_s1195" style="position:absolute;margin-left:146.8pt;margin-top:3.9pt;width:13.5pt;height:1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" strokecolor="#a5a5a5" strokeweight="1.5pt"/>
        </w:pict>
      </w:r>
      <w:r>
        <w:rPr>
          <w:b/>
          <w:noProof/>
          <w:sz w:val="18"/>
          <w:u w:val="single"/>
        </w:rPr>
        <w:pict w14:anchorId="0BF4F5D5">
          <v:rect id="Rectangle 84" o:spid="_x0000_s1194" style="position:absolute;margin-left:163.35pt;margin-top:3.9pt;width:13.5pt;height:1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" strokecolor="#a5a5a5" strokeweight="1.5pt"/>
        </w:pict>
      </w:r>
      <w:r>
        <w:rPr>
          <w:b/>
          <w:noProof/>
          <w:sz w:val="18"/>
          <w:u w:val="single"/>
        </w:rPr>
        <w:pict w14:anchorId="4F8790F1">
          <v:rect id="Rectangle 85" o:spid="_x0000_s1193" style="position:absolute;margin-left:176.35pt;margin-top:3.9pt;width:13.5pt;height: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" strokecolor="#a5a5a5" strokeweight="1.5pt"/>
        </w:pict>
      </w:r>
    </w:p>
    <w:p w14:paraId="1CF5D747" w14:textId="77777777" w:rsidR="0089155B" w:rsidRPr="0049007A" w:rsidRDefault="0089155B">
      <w:pPr>
        <w:rPr>
          <w:sz w:val="18"/>
        </w:rPr>
      </w:pPr>
      <w:r w:rsidRPr="004B6AE5">
        <w:rPr>
          <w:b/>
          <w:sz w:val="16"/>
          <w:szCs w:val="16"/>
          <w:u w:val="single"/>
        </w:rPr>
        <w:t>D</w:t>
      </w:r>
      <w:r w:rsidRPr="004B6AE5">
        <w:rPr>
          <w:b/>
          <w:smallCaps/>
          <w:sz w:val="16"/>
          <w:szCs w:val="16"/>
          <w:u w:val="single"/>
        </w:rPr>
        <w:t>ate</w:t>
      </w:r>
      <w:r w:rsidRPr="004B6AE5">
        <w:rPr>
          <w:b/>
          <w:sz w:val="16"/>
          <w:szCs w:val="16"/>
          <w:u w:val="single"/>
        </w:rPr>
        <w:t xml:space="preserve"> </w:t>
      </w:r>
      <w:r w:rsidRPr="004B6AE5">
        <w:rPr>
          <w:b/>
          <w:smallCaps/>
          <w:sz w:val="16"/>
          <w:szCs w:val="16"/>
          <w:u w:val="single"/>
        </w:rPr>
        <w:t>de naissance de l’adhérent</w:t>
      </w:r>
      <w:r w:rsidRPr="0049007A">
        <w:rPr>
          <w:sz w:val="18"/>
        </w:rPr>
        <w:t xml:space="preserve"> :                </w:t>
      </w:r>
      <w:r w:rsidRPr="0049007A">
        <w:rPr>
          <w:sz w:val="28"/>
        </w:rPr>
        <w:t xml:space="preserve">          </w:t>
      </w:r>
      <w:r w:rsidRPr="0049007A">
        <w:rPr>
          <w:sz w:val="18"/>
        </w:rPr>
        <w:t xml:space="preserve"> </w:t>
      </w:r>
      <w:r w:rsidRPr="0049007A">
        <w:rPr>
          <w:sz w:val="28"/>
        </w:rPr>
        <w:t xml:space="preserve">   </w:t>
      </w:r>
      <w:r w:rsidRPr="0049007A">
        <w:rPr>
          <w:sz w:val="18"/>
        </w:rPr>
        <w:t xml:space="preserve">         </w:t>
      </w:r>
      <w:r w:rsidR="00510643">
        <w:rPr>
          <w:sz w:val="18"/>
        </w:rPr>
        <w:t xml:space="preserve">          </w:t>
      </w:r>
      <w:r w:rsidRPr="0049007A">
        <w:rPr>
          <w:sz w:val="18"/>
        </w:rPr>
        <w:t xml:space="preserve"> </w:t>
      </w:r>
      <w:r w:rsidRPr="004B6AE5">
        <w:rPr>
          <w:sz w:val="16"/>
          <w:szCs w:val="16"/>
        </w:rPr>
        <w:t>L</w:t>
      </w:r>
      <w:r w:rsidRPr="004B6AE5">
        <w:rPr>
          <w:smallCaps/>
          <w:sz w:val="16"/>
          <w:szCs w:val="16"/>
        </w:rPr>
        <w:t>ieu de naissance</w:t>
      </w:r>
      <w:r w:rsidRPr="004B6AE5">
        <w:rPr>
          <w:sz w:val="16"/>
          <w:szCs w:val="16"/>
        </w:rPr>
        <w:t xml:space="preserve"> :</w:t>
      </w:r>
      <w:r w:rsidRPr="0049007A">
        <w:rPr>
          <w:sz w:val="18"/>
        </w:rPr>
        <w:t xml:space="preserve"> ...................................</w:t>
      </w:r>
      <w:r w:rsidR="00510643">
        <w:rPr>
          <w:sz w:val="18"/>
        </w:rPr>
        <w:t xml:space="preserve">.........   </w:t>
      </w:r>
      <w:r w:rsidR="004B6AE5">
        <w:rPr>
          <w:sz w:val="18"/>
        </w:rPr>
        <w:t xml:space="preserve"> </w:t>
      </w:r>
      <w:r w:rsidRPr="0049007A">
        <w:rPr>
          <w:sz w:val="18"/>
        </w:rPr>
        <w:t>N</w:t>
      </w:r>
      <w:r w:rsidRPr="0049007A">
        <w:rPr>
          <w:smallCaps/>
          <w:sz w:val="18"/>
        </w:rPr>
        <w:t>ationalité</w:t>
      </w:r>
      <w:r w:rsidRPr="0049007A">
        <w:rPr>
          <w:sz w:val="18"/>
        </w:rPr>
        <w:t xml:space="preserve"> : ...................</w:t>
      </w:r>
    </w:p>
    <w:p w14:paraId="1E508022" w14:textId="77777777" w:rsidR="0089155B" w:rsidRDefault="0089155B">
      <w:pPr>
        <w:rPr>
          <w:b/>
          <w:i/>
          <w:sz w:val="12"/>
          <w:u w:val="wave"/>
        </w:rPr>
      </w:pPr>
    </w:p>
    <w:p w14:paraId="11505AD1" w14:textId="77777777" w:rsidR="009B6C53" w:rsidRPr="0049007A" w:rsidRDefault="009B6C53">
      <w:pPr>
        <w:rPr>
          <w:b/>
          <w:i/>
          <w:sz w:val="12"/>
          <w:u w:val="wave"/>
        </w:rPr>
      </w:pPr>
    </w:p>
    <w:p w14:paraId="52B8BBD2" w14:textId="77777777" w:rsidR="0089155B" w:rsidRPr="0049007A" w:rsidRDefault="0089155B">
      <w:r w:rsidRPr="0049007A">
        <w:rPr>
          <w:b/>
          <w:u w:val="single"/>
        </w:rPr>
        <w:t>P</w:t>
      </w:r>
      <w:r w:rsidRPr="0049007A">
        <w:rPr>
          <w:b/>
          <w:smallCaps/>
          <w:u w:val="single"/>
        </w:rPr>
        <w:t xml:space="preserve">ersonnes à </w:t>
      </w:r>
      <w:proofErr w:type="gramStart"/>
      <w:r w:rsidRPr="0049007A">
        <w:rPr>
          <w:b/>
          <w:smallCaps/>
          <w:u w:val="single"/>
        </w:rPr>
        <w:t>contacter  en</w:t>
      </w:r>
      <w:proofErr w:type="gramEnd"/>
      <w:r w:rsidRPr="0049007A">
        <w:rPr>
          <w:b/>
          <w:smallCaps/>
          <w:u w:val="single"/>
        </w:rPr>
        <w:t xml:space="preserve"> cas d’ urgence</w:t>
      </w:r>
      <w:r w:rsidRPr="0049007A">
        <w:t xml:space="preserve"> :</w:t>
      </w:r>
    </w:p>
    <w:p w14:paraId="140A5476" w14:textId="77777777" w:rsidR="000371FF" w:rsidRPr="007D7B06" w:rsidRDefault="0089155B">
      <w:pPr>
        <w:rPr>
          <w:sz w:val="18"/>
        </w:rPr>
      </w:pPr>
      <w:r w:rsidRPr="0049007A">
        <w:t xml:space="preserve">NOM : ...........................................................  </w:t>
      </w:r>
      <w:r w:rsidRPr="0049007A">
        <w:sym w:font="Wingdings" w:char="F028"/>
      </w:r>
      <w:r w:rsidRPr="0049007A">
        <w:t xml:space="preserve">  </w:t>
      </w:r>
      <w:r w:rsidRPr="007D7B06">
        <w:t xml:space="preserve">: </w:t>
      </w:r>
      <w:r w:rsidR="000371FF" w:rsidRPr="007D7B06">
        <w:rPr>
          <w:sz w:val="18"/>
        </w:rPr>
        <w:t>...................................................</w:t>
      </w:r>
      <w:r w:rsidRPr="0049007A">
        <w:rPr>
          <w:sz w:val="24"/>
        </w:rPr>
        <w:tab/>
      </w:r>
      <w:r w:rsidRPr="007D7B06">
        <w:rPr>
          <w:sz w:val="24"/>
        </w:rPr>
        <w:sym w:font="Wingdings" w:char="F029"/>
      </w:r>
      <w:r w:rsidRPr="007D7B06">
        <w:t xml:space="preserve"> </w:t>
      </w:r>
      <w:r w:rsidRPr="007D7B06">
        <w:rPr>
          <w:smallCaps/>
        </w:rPr>
        <w:t>portable</w:t>
      </w:r>
      <w:r w:rsidR="000371FF" w:rsidRPr="007D7B06">
        <w:rPr>
          <w:smallCaps/>
        </w:rPr>
        <w:t xml:space="preserve"> </w:t>
      </w:r>
      <w:r w:rsidRPr="007D7B06">
        <w:t xml:space="preserve">: </w:t>
      </w:r>
      <w:r w:rsidR="000371FF" w:rsidRPr="007D7B06">
        <w:rPr>
          <w:sz w:val="18"/>
        </w:rPr>
        <w:t>..........................................</w:t>
      </w:r>
    </w:p>
    <w:p w14:paraId="6B56FF4B" w14:textId="77777777" w:rsidR="0089155B" w:rsidRDefault="0089155B">
      <w:r w:rsidRPr="007D7B06">
        <w:t>P</w:t>
      </w:r>
      <w:r w:rsidRPr="007D7B06">
        <w:rPr>
          <w:smallCaps/>
        </w:rPr>
        <w:t>rénom</w:t>
      </w:r>
      <w:r w:rsidRPr="007D7B06">
        <w:t xml:space="preserve"> : .......................................................</w:t>
      </w:r>
      <w:r w:rsidRPr="007D7B06">
        <w:rPr>
          <w:sz w:val="24"/>
        </w:rPr>
        <w:t xml:space="preserve"> </w:t>
      </w:r>
      <w:r w:rsidRPr="007D7B06">
        <w:rPr>
          <w:sz w:val="24"/>
        </w:rPr>
        <w:tab/>
      </w:r>
      <w:r w:rsidRPr="007D7B06">
        <w:rPr>
          <w:sz w:val="24"/>
        </w:rPr>
        <w:tab/>
      </w:r>
      <w:r w:rsidRPr="007D7B06">
        <w:rPr>
          <w:sz w:val="24"/>
        </w:rPr>
        <w:tab/>
      </w:r>
      <w:r w:rsidRPr="007D7B06">
        <w:rPr>
          <w:sz w:val="24"/>
        </w:rPr>
        <w:tab/>
      </w:r>
      <w:r w:rsidRPr="007D7B06">
        <w:rPr>
          <w:sz w:val="24"/>
        </w:rPr>
        <w:tab/>
      </w:r>
      <w:r w:rsidRPr="007D7B06">
        <w:rPr>
          <w:sz w:val="24"/>
        </w:rPr>
        <w:sym w:font="Wingdings" w:char="F029"/>
      </w:r>
      <w:r w:rsidRPr="007D7B06">
        <w:t xml:space="preserve"> </w:t>
      </w:r>
      <w:r w:rsidRPr="007D7B06">
        <w:rPr>
          <w:smallCaps/>
        </w:rPr>
        <w:t>portable</w:t>
      </w:r>
      <w:r w:rsidR="000371FF" w:rsidRPr="007D7B06">
        <w:rPr>
          <w:smallCaps/>
        </w:rPr>
        <w:t xml:space="preserve"> </w:t>
      </w:r>
      <w:r w:rsidRPr="007D7B06">
        <w:t xml:space="preserve">: </w:t>
      </w:r>
      <w:r w:rsidR="000371FF" w:rsidRPr="007D7B06">
        <w:rPr>
          <w:sz w:val="18"/>
        </w:rPr>
        <w:t>..........................................</w:t>
      </w:r>
    </w:p>
    <w:p w14:paraId="038CC494" w14:textId="77777777" w:rsidR="009B6C53" w:rsidRPr="0049007A" w:rsidRDefault="009B6C53"/>
    <w:p w14:paraId="4A5E1DA2" w14:textId="77777777" w:rsidR="0089155B" w:rsidRDefault="000A5105" w:rsidP="000A5105">
      <w:pPr>
        <w:shd w:val="clear" w:color="auto" w:fill="CCFFFF"/>
        <w:ind w:right="84"/>
        <w:jc w:val="both"/>
        <w:rPr>
          <w:szCs w:val="24"/>
        </w:rPr>
      </w:pPr>
      <w:r>
        <w:rPr>
          <w:b/>
          <w:szCs w:val="24"/>
          <w:u w:val="wave"/>
        </w:rPr>
        <w:t xml:space="preserve">Autorisation en cas d’urgence : </w:t>
      </w:r>
      <w:r w:rsidR="0089155B" w:rsidRPr="0049007A">
        <w:rPr>
          <w:szCs w:val="24"/>
        </w:rPr>
        <w:t>Je souss</w:t>
      </w:r>
      <w:r w:rsidR="00845AAF">
        <w:rPr>
          <w:szCs w:val="24"/>
        </w:rPr>
        <w:t>ignée(e) ……………………………………………………………………</w:t>
      </w:r>
      <w:r w:rsidR="004B44D8">
        <w:rPr>
          <w:szCs w:val="24"/>
        </w:rPr>
        <w:t>responsable légal de l’enfant</w:t>
      </w:r>
      <w:proofErr w:type="gramStart"/>
      <w:r w:rsidR="004B44D8">
        <w:rPr>
          <w:szCs w:val="24"/>
        </w:rPr>
        <w:t> :…</w:t>
      </w:r>
      <w:proofErr w:type="gramEnd"/>
      <w:r w:rsidR="004B44D8">
        <w:rPr>
          <w:szCs w:val="24"/>
        </w:rPr>
        <w:t>…………….</w:t>
      </w:r>
      <w:r w:rsidR="00845AAF">
        <w:rPr>
          <w:szCs w:val="24"/>
        </w:rPr>
        <w:t>....................................</w:t>
      </w:r>
      <w:r w:rsidR="004B44D8">
        <w:rPr>
          <w:szCs w:val="24"/>
        </w:rPr>
        <w:t>....</w:t>
      </w:r>
      <w:r w:rsidR="0089155B" w:rsidRPr="0049007A">
        <w:rPr>
          <w:szCs w:val="24"/>
        </w:rPr>
        <w:t xml:space="preserve"> </w:t>
      </w:r>
      <w:proofErr w:type="gramStart"/>
      <w:r w:rsidR="0089155B" w:rsidRPr="0049007A">
        <w:rPr>
          <w:szCs w:val="24"/>
        </w:rPr>
        <w:t>autorise</w:t>
      </w:r>
      <w:proofErr w:type="gramEnd"/>
      <w:r w:rsidR="0089155B" w:rsidRPr="0049007A">
        <w:rPr>
          <w:szCs w:val="24"/>
        </w:rPr>
        <w:t xml:space="preserve"> les responsable</w:t>
      </w:r>
      <w:r w:rsidR="004B44D8">
        <w:rPr>
          <w:szCs w:val="24"/>
        </w:rPr>
        <w:t xml:space="preserve">s ou entraineurs de la section </w:t>
      </w:r>
      <w:r w:rsidR="0089155B" w:rsidRPr="0049007A">
        <w:rPr>
          <w:szCs w:val="24"/>
        </w:rPr>
        <w:t xml:space="preserve">sportive à prendre toutes les dispositions nécessaires en cas d’incident ou d’accident.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1"/>
        <w:gridCol w:w="2231"/>
        <w:gridCol w:w="2489"/>
        <w:gridCol w:w="1974"/>
        <w:gridCol w:w="2079"/>
      </w:tblGrid>
      <w:tr w:rsidR="0089155B" w:rsidRPr="0049007A" w14:paraId="6011B4E1" w14:textId="77777777" w:rsidTr="00845AAF">
        <w:trPr>
          <w:trHeight w:val="221"/>
          <w:jc w:val="center"/>
        </w:trPr>
        <w:tc>
          <w:tcPr>
            <w:tcW w:w="2231" w:type="dxa"/>
            <w:shd w:val="pct15" w:color="auto" w:fill="FFFFFF"/>
            <w:vAlign w:val="center"/>
          </w:tcPr>
          <w:p w14:paraId="17A3AEB7" w14:textId="77777777" w:rsidR="0089155B" w:rsidRDefault="0089155B" w:rsidP="00845AAF">
            <w:pPr>
              <w:jc w:val="center"/>
              <w:rPr>
                <w:b/>
                <w:smallCaps/>
                <w:sz w:val="28"/>
                <w:szCs w:val="28"/>
              </w:rPr>
            </w:pPr>
            <w:r w:rsidRPr="0049007A">
              <w:rPr>
                <w:b/>
                <w:smallCaps/>
                <w:sz w:val="28"/>
                <w:szCs w:val="28"/>
              </w:rPr>
              <w:t>N° Chèque(s)</w:t>
            </w:r>
          </w:p>
          <w:p w14:paraId="7D72544E" w14:textId="77777777" w:rsidR="006641D9" w:rsidRPr="0049007A" w:rsidRDefault="006641D9" w:rsidP="00845AAF">
            <w:pPr>
              <w:jc w:val="center"/>
              <w:rPr>
                <w:b/>
                <w:smallCaps/>
                <w:sz w:val="28"/>
                <w:szCs w:val="28"/>
              </w:rPr>
            </w:pPr>
            <w:r>
              <w:rPr>
                <w:b/>
                <w:smallCaps/>
                <w:sz w:val="28"/>
                <w:szCs w:val="28"/>
              </w:rPr>
              <w:t>Coupons Sport</w:t>
            </w:r>
          </w:p>
        </w:tc>
        <w:tc>
          <w:tcPr>
            <w:tcW w:w="2231" w:type="dxa"/>
            <w:shd w:val="pct15" w:color="auto" w:fill="FFFFFF"/>
            <w:vAlign w:val="center"/>
          </w:tcPr>
          <w:p w14:paraId="26192C86" w14:textId="77777777" w:rsidR="0089155B" w:rsidRPr="0049007A" w:rsidRDefault="0089155B" w:rsidP="00845AAF">
            <w:pPr>
              <w:jc w:val="center"/>
              <w:rPr>
                <w:b/>
                <w:smallCaps/>
                <w:sz w:val="28"/>
                <w:szCs w:val="28"/>
              </w:rPr>
            </w:pPr>
            <w:r w:rsidRPr="0049007A">
              <w:rPr>
                <w:b/>
                <w:smallCaps/>
                <w:sz w:val="28"/>
                <w:szCs w:val="28"/>
              </w:rPr>
              <w:t>Banque</w:t>
            </w:r>
          </w:p>
        </w:tc>
        <w:tc>
          <w:tcPr>
            <w:tcW w:w="2489" w:type="dxa"/>
            <w:shd w:val="pct15" w:color="auto" w:fill="FFFFFF"/>
            <w:vAlign w:val="center"/>
          </w:tcPr>
          <w:p w14:paraId="2ECDD1A5" w14:textId="77777777" w:rsidR="0089155B" w:rsidRPr="0049007A" w:rsidRDefault="0089155B" w:rsidP="00845AAF">
            <w:pPr>
              <w:jc w:val="center"/>
              <w:rPr>
                <w:b/>
                <w:smallCaps/>
                <w:sz w:val="28"/>
                <w:szCs w:val="28"/>
              </w:rPr>
            </w:pPr>
            <w:r w:rsidRPr="0049007A">
              <w:rPr>
                <w:b/>
                <w:smallCaps/>
                <w:sz w:val="28"/>
                <w:szCs w:val="28"/>
              </w:rPr>
              <w:t>Emetteur du cheque</w:t>
            </w:r>
          </w:p>
        </w:tc>
        <w:tc>
          <w:tcPr>
            <w:tcW w:w="1974" w:type="dxa"/>
            <w:shd w:val="pct15" w:color="auto" w:fill="FFFFFF"/>
            <w:vAlign w:val="center"/>
          </w:tcPr>
          <w:p w14:paraId="28F06CED" w14:textId="77777777" w:rsidR="0089155B" w:rsidRPr="0049007A" w:rsidRDefault="0089155B" w:rsidP="00845AAF">
            <w:pPr>
              <w:jc w:val="center"/>
              <w:rPr>
                <w:b/>
                <w:smallCaps/>
                <w:sz w:val="28"/>
                <w:szCs w:val="28"/>
              </w:rPr>
            </w:pPr>
            <w:r w:rsidRPr="0049007A">
              <w:rPr>
                <w:b/>
                <w:smallCaps/>
                <w:sz w:val="28"/>
                <w:szCs w:val="28"/>
              </w:rPr>
              <w:t>Mois</w:t>
            </w:r>
          </w:p>
        </w:tc>
        <w:tc>
          <w:tcPr>
            <w:tcW w:w="2079" w:type="dxa"/>
            <w:shd w:val="pct15" w:color="auto" w:fill="FFFFFF"/>
            <w:vAlign w:val="center"/>
          </w:tcPr>
          <w:p w14:paraId="2A8F8C9A" w14:textId="77777777" w:rsidR="0089155B" w:rsidRPr="0049007A" w:rsidRDefault="0089155B" w:rsidP="00845AAF">
            <w:pPr>
              <w:jc w:val="center"/>
              <w:rPr>
                <w:b/>
                <w:smallCaps/>
                <w:sz w:val="28"/>
                <w:szCs w:val="28"/>
              </w:rPr>
            </w:pPr>
            <w:r w:rsidRPr="0049007A">
              <w:rPr>
                <w:b/>
                <w:smallCaps/>
                <w:sz w:val="28"/>
                <w:szCs w:val="28"/>
              </w:rPr>
              <w:t>Montant</w:t>
            </w:r>
          </w:p>
        </w:tc>
      </w:tr>
      <w:tr w:rsidR="0089155B" w:rsidRPr="0049007A" w14:paraId="752A1AEB" w14:textId="77777777" w:rsidTr="00845AAF">
        <w:trPr>
          <w:trHeight w:val="1579"/>
          <w:jc w:val="center"/>
        </w:trPr>
        <w:tc>
          <w:tcPr>
            <w:tcW w:w="2231" w:type="dxa"/>
          </w:tcPr>
          <w:p w14:paraId="2254F9C7" w14:textId="77777777" w:rsidR="0089155B" w:rsidRPr="0049007A" w:rsidRDefault="0089155B"/>
          <w:p w14:paraId="30FEF932" w14:textId="77777777" w:rsidR="0089155B" w:rsidRPr="0049007A" w:rsidRDefault="004B44D8">
            <w:r>
              <w:t>____________________</w:t>
            </w:r>
          </w:p>
          <w:p w14:paraId="40AACBF4" w14:textId="77777777" w:rsidR="00633F17" w:rsidRPr="0049007A" w:rsidRDefault="00633F17"/>
          <w:p w14:paraId="735F32D8" w14:textId="77777777" w:rsidR="00633F17" w:rsidRPr="0049007A" w:rsidRDefault="004B44D8">
            <w:r>
              <w:t>____________________</w:t>
            </w:r>
          </w:p>
          <w:p w14:paraId="262E7531" w14:textId="77777777" w:rsidR="00633F17" w:rsidRPr="0049007A" w:rsidRDefault="00633F17"/>
          <w:p w14:paraId="5F52A1DB" w14:textId="77777777" w:rsidR="00EB4B37" w:rsidRPr="0049007A" w:rsidRDefault="004B44D8">
            <w:r>
              <w:t>____________________</w:t>
            </w:r>
          </w:p>
        </w:tc>
        <w:tc>
          <w:tcPr>
            <w:tcW w:w="2231" w:type="dxa"/>
          </w:tcPr>
          <w:p w14:paraId="00182C39" w14:textId="77777777" w:rsidR="004B44D8" w:rsidRDefault="004B44D8"/>
          <w:p w14:paraId="3A653C22" w14:textId="77777777" w:rsidR="004B44D8" w:rsidRDefault="004B44D8">
            <w:r>
              <w:t>___________</w:t>
            </w:r>
            <w:r w:rsidR="000A5105">
              <w:t>_________</w:t>
            </w:r>
          </w:p>
          <w:p w14:paraId="58C0AB62" w14:textId="77777777" w:rsidR="004B44D8" w:rsidRDefault="004B44D8"/>
          <w:p w14:paraId="727BBD91" w14:textId="77777777" w:rsidR="004B44D8" w:rsidRDefault="004B44D8">
            <w:r>
              <w:t>____________________</w:t>
            </w:r>
          </w:p>
          <w:p w14:paraId="10246442" w14:textId="77777777" w:rsidR="004B44D8" w:rsidRDefault="004B44D8"/>
          <w:p w14:paraId="5F26DFC3" w14:textId="77777777" w:rsidR="004B44D8" w:rsidRPr="0049007A" w:rsidRDefault="004B44D8">
            <w:r>
              <w:t>____________________</w:t>
            </w:r>
          </w:p>
        </w:tc>
        <w:tc>
          <w:tcPr>
            <w:tcW w:w="2489" w:type="dxa"/>
          </w:tcPr>
          <w:p w14:paraId="716326FC" w14:textId="77777777" w:rsidR="0089155B" w:rsidRDefault="0089155B">
            <w:pPr>
              <w:pStyle w:val="En-tte"/>
              <w:tabs>
                <w:tab w:val="clear" w:pos="4536"/>
                <w:tab w:val="clear" w:pos="9072"/>
              </w:tabs>
            </w:pPr>
          </w:p>
          <w:p w14:paraId="03DB8803" w14:textId="77777777" w:rsidR="004B44D8" w:rsidRDefault="004B44D8">
            <w:pPr>
              <w:pStyle w:val="En-tte"/>
              <w:tabs>
                <w:tab w:val="clear" w:pos="4536"/>
                <w:tab w:val="clear" w:pos="9072"/>
              </w:tabs>
            </w:pPr>
            <w:r>
              <w:t>_______________________</w:t>
            </w:r>
          </w:p>
          <w:p w14:paraId="17FD9550" w14:textId="77777777" w:rsidR="004B44D8" w:rsidRDefault="004B44D8">
            <w:pPr>
              <w:pStyle w:val="En-tte"/>
              <w:tabs>
                <w:tab w:val="clear" w:pos="4536"/>
                <w:tab w:val="clear" w:pos="9072"/>
              </w:tabs>
            </w:pPr>
          </w:p>
          <w:p w14:paraId="7655D6B5" w14:textId="77777777" w:rsidR="004B44D8" w:rsidRDefault="004B44D8">
            <w:pPr>
              <w:pStyle w:val="En-tte"/>
              <w:tabs>
                <w:tab w:val="clear" w:pos="4536"/>
                <w:tab w:val="clear" w:pos="9072"/>
              </w:tabs>
            </w:pPr>
            <w:r>
              <w:t>_______________________</w:t>
            </w:r>
          </w:p>
          <w:p w14:paraId="561AC3E1" w14:textId="77777777" w:rsidR="004B44D8" w:rsidRDefault="004B44D8">
            <w:pPr>
              <w:pStyle w:val="En-tte"/>
              <w:tabs>
                <w:tab w:val="clear" w:pos="4536"/>
                <w:tab w:val="clear" w:pos="9072"/>
              </w:tabs>
            </w:pPr>
          </w:p>
          <w:p w14:paraId="5BD97EC1" w14:textId="77777777" w:rsidR="004B44D8" w:rsidRPr="0049007A" w:rsidRDefault="004B44D8">
            <w:pPr>
              <w:pStyle w:val="En-tte"/>
              <w:tabs>
                <w:tab w:val="clear" w:pos="4536"/>
                <w:tab w:val="clear" w:pos="9072"/>
              </w:tabs>
            </w:pPr>
            <w:r>
              <w:t>_______________________</w:t>
            </w:r>
          </w:p>
        </w:tc>
        <w:tc>
          <w:tcPr>
            <w:tcW w:w="1974" w:type="dxa"/>
          </w:tcPr>
          <w:p w14:paraId="41E0A128" w14:textId="77777777" w:rsidR="0089155B" w:rsidRPr="0049007A" w:rsidRDefault="0089155B" w:rsidP="000A5105">
            <w:pPr>
              <w:pStyle w:val="En-tte"/>
              <w:tabs>
                <w:tab w:val="clear" w:pos="4536"/>
                <w:tab w:val="clear" w:pos="9072"/>
              </w:tabs>
            </w:pPr>
          </w:p>
          <w:p w14:paraId="61935CB6" w14:textId="77777777" w:rsidR="0089155B" w:rsidRPr="000A5105" w:rsidRDefault="000A5105" w:rsidP="000A5105">
            <w:pPr>
              <w:pStyle w:val="En-tte"/>
              <w:tabs>
                <w:tab w:val="clear" w:pos="4536"/>
                <w:tab w:val="clear" w:pos="9072"/>
              </w:tabs>
            </w:pPr>
            <w:r>
              <w:t>__________________</w:t>
            </w:r>
          </w:p>
          <w:p w14:paraId="6D58A282" w14:textId="77777777" w:rsidR="0089155B" w:rsidRPr="000A5105" w:rsidRDefault="0089155B" w:rsidP="000A5105">
            <w:pPr>
              <w:pStyle w:val="En-tte"/>
              <w:tabs>
                <w:tab w:val="clear" w:pos="4536"/>
                <w:tab w:val="clear" w:pos="9072"/>
              </w:tabs>
            </w:pPr>
          </w:p>
          <w:p w14:paraId="7C5F40BF" w14:textId="77777777" w:rsidR="0089155B" w:rsidRDefault="000A5105" w:rsidP="000A5105">
            <w:pPr>
              <w:pStyle w:val="En-tte"/>
              <w:tabs>
                <w:tab w:val="clear" w:pos="4536"/>
                <w:tab w:val="clear" w:pos="9072"/>
              </w:tabs>
            </w:pPr>
            <w:r>
              <w:t>__________________</w:t>
            </w:r>
          </w:p>
          <w:p w14:paraId="6D43D266" w14:textId="77777777" w:rsidR="000A5105" w:rsidRDefault="000A5105" w:rsidP="000A5105">
            <w:pPr>
              <w:pStyle w:val="En-tte"/>
              <w:tabs>
                <w:tab w:val="clear" w:pos="4536"/>
                <w:tab w:val="clear" w:pos="9072"/>
              </w:tabs>
            </w:pPr>
          </w:p>
          <w:p w14:paraId="5DEB8C5D" w14:textId="77777777" w:rsidR="0089155B" w:rsidRPr="000A5105" w:rsidRDefault="000A5105" w:rsidP="000A5105">
            <w:pPr>
              <w:pStyle w:val="En-tte"/>
              <w:tabs>
                <w:tab w:val="clear" w:pos="4536"/>
                <w:tab w:val="clear" w:pos="9072"/>
              </w:tabs>
            </w:pPr>
            <w:r>
              <w:t>__________________</w:t>
            </w:r>
          </w:p>
        </w:tc>
        <w:tc>
          <w:tcPr>
            <w:tcW w:w="2079" w:type="dxa"/>
          </w:tcPr>
          <w:p w14:paraId="3074A89F" w14:textId="77777777" w:rsidR="0089155B" w:rsidRDefault="0089155B"/>
          <w:p w14:paraId="0675B7A1" w14:textId="77777777" w:rsidR="000A5105" w:rsidRDefault="000A5105">
            <w:r>
              <w:t>___________________</w:t>
            </w:r>
          </w:p>
          <w:p w14:paraId="6D12431F" w14:textId="77777777" w:rsidR="000A5105" w:rsidRDefault="000A5105"/>
          <w:p w14:paraId="70A5FFD5" w14:textId="77777777" w:rsidR="000A5105" w:rsidRDefault="000A5105">
            <w:r>
              <w:t>___________________</w:t>
            </w:r>
          </w:p>
          <w:p w14:paraId="2B548D16" w14:textId="77777777" w:rsidR="000A5105" w:rsidRDefault="000A5105"/>
          <w:p w14:paraId="65B53E76" w14:textId="77777777" w:rsidR="0089155B" w:rsidRPr="0049007A" w:rsidRDefault="000A5105" w:rsidP="00845AAF">
            <w:r>
              <w:t>___________________</w:t>
            </w:r>
          </w:p>
        </w:tc>
      </w:tr>
    </w:tbl>
    <w:p w14:paraId="6B579258" w14:textId="77777777" w:rsidR="0089155B" w:rsidRPr="00AA39AA" w:rsidRDefault="00120008">
      <w:r>
        <w:rPr>
          <w:noProof/>
          <w:sz w:val="16"/>
        </w:rPr>
        <w:pict w14:anchorId="1ED05FF8">
          <v:roundrect id="AutoShape 133" o:spid="_x0000_s1035" style="position:absolute;margin-left:-.65pt;margin-top:9.55pt;width:333.05pt;height:104.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" strokeweight="1pt">
            <v:textbox>
              <w:txbxContent>
                <w:p w14:paraId="73B1E024" w14:textId="77777777" w:rsidR="00CF0141" w:rsidRPr="000A5105" w:rsidRDefault="00CF0141">
                  <w:pPr>
                    <w:rPr>
                      <w:b/>
                      <w:sz w:val="22"/>
                      <w:szCs w:val="24"/>
                    </w:rPr>
                  </w:pPr>
                  <w:r w:rsidRPr="000A5105">
                    <w:rPr>
                      <w:b/>
                      <w:sz w:val="22"/>
                      <w:szCs w:val="24"/>
                    </w:rPr>
                    <w:t>L’adhésion au SCA 2000 EVRY vaut engagement à respecter les statuts et les différents règlements de l’association et des sections.</w:t>
                  </w:r>
                </w:p>
                <w:p w14:paraId="09F0AB22" w14:textId="77777777" w:rsidR="00CF0141" w:rsidRPr="000A5105" w:rsidRDefault="00CF0141">
                  <w:pPr>
                    <w:rPr>
                      <w:b/>
                      <w:sz w:val="22"/>
                      <w:szCs w:val="24"/>
                    </w:rPr>
                  </w:pPr>
                  <w:r w:rsidRPr="000A5105">
                    <w:rPr>
                      <w:b/>
                      <w:sz w:val="22"/>
                      <w:szCs w:val="24"/>
                    </w:rPr>
                    <w:t>« </w:t>
                  </w:r>
                  <w:r w:rsidRPr="005809A3">
                    <w:rPr>
                      <w:b/>
                      <w:color w:val="FF0000"/>
                      <w:sz w:val="22"/>
                      <w:szCs w:val="24"/>
                    </w:rPr>
                    <w:t>LU ET APPROUVE</w:t>
                  </w:r>
                  <w:r w:rsidRPr="000A5105">
                    <w:rPr>
                      <w:b/>
                      <w:sz w:val="22"/>
                      <w:szCs w:val="24"/>
                    </w:rPr>
                    <w:t> </w:t>
                  </w:r>
                  <w:proofErr w:type="gramStart"/>
                  <w:r w:rsidRPr="000A5105">
                    <w:rPr>
                      <w:b/>
                      <w:sz w:val="22"/>
                      <w:szCs w:val="24"/>
                    </w:rPr>
                    <w:t>»  +</w:t>
                  </w:r>
                  <w:proofErr w:type="gramEnd"/>
                  <w:r w:rsidRPr="000A5105">
                    <w:rPr>
                      <w:b/>
                      <w:sz w:val="22"/>
                      <w:szCs w:val="24"/>
                    </w:rPr>
                    <w:t xml:space="preserve"> SIGNATURE </w:t>
                  </w:r>
                  <w:r w:rsidRPr="005809A3">
                    <w:rPr>
                      <w:b/>
                      <w:color w:val="FF0000"/>
                      <w:sz w:val="22"/>
                      <w:szCs w:val="24"/>
                      <w:u w:val="thick"/>
                    </w:rPr>
                    <w:t>OBLIGATOIRE</w:t>
                  </w:r>
                  <w:r w:rsidRPr="000A5105">
                    <w:rPr>
                      <w:b/>
                      <w:sz w:val="22"/>
                      <w:szCs w:val="24"/>
                      <w:u w:val="thick"/>
                    </w:rPr>
                    <w:t> </w:t>
                  </w:r>
                  <w:r w:rsidRPr="000A5105">
                    <w:rPr>
                      <w:b/>
                      <w:sz w:val="22"/>
                      <w:szCs w:val="24"/>
                    </w:rPr>
                    <w:t>:</w:t>
                  </w:r>
                </w:p>
                <w:p w14:paraId="70E1FA1C" w14:textId="77777777" w:rsidR="000A5105" w:rsidRDefault="000A5105">
                  <w:pPr>
                    <w:rPr>
                      <w:b/>
                      <w:sz w:val="24"/>
                      <w:szCs w:val="24"/>
                    </w:rPr>
                  </w:pPr>
                </w:p>
                <w:p w14:paraId="2844FE4F" w14:textId="77777777" w:rsidR="000A5105" w:rsidRDefault="000A5105">
                  <w:pPr>
                    <w:rPr>
                      <w:b/>
                      <w:sz w:val="24"/>
                      <w:szCs w:val="24"/>
                    </w:rPr>
                  </w:pPr>
                </w:p>
                <w:p w14:paraId="79DCD32B" w14:textId="77777777" w:rsidR="000A5105" w:rsidRPr="00AA39AA" w:rsidRDefault="000A5105">
                  <w:pPr>
                    <w:rPr>
                      <w:b/>
                      <w:sz w:val="24"/>
                      <w:szCs w:val="24"/>
                    </w:rPr>
                  </w:pPr>
                </w:p>
              </w:txbxContent>
            </v:textbox>
          </v:roundrect>
        </w:pict>
      </w:r>
      <w:r>
        <w:rPr>
          <w:noProof/>
          <w:sz w:val="16"/>
          <w:szCs w:val="16"/>
          <w:u w:val="wave"/>
        </w:rPr>
        <w:pict w14:anchorId="3AFE6E95">
          <v:roundrect id="AutoShape 17" o:spid="_x0000_s1034" style="position:absolute;margin-left:323.75pt;margin-top:612.4pt;width:131.95pt;height:25.5pt;z-index:251643904;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" filled="f" stroked="f" strokeweight="2pt">
            <v:textbox inset="2pt,2pt,2pt,2pt">
              <w:txbxContent>
                <w:p w14:paraId="42F0C403" w14:textId="77777777" w:rsidR="00CF0141" w:rsidRPr="00AA39AA" w:rsidRDefault="00CF0141">
                  <w:pPr>
                    <w:jc w:val="right"/>
                    <w:rPr>
                      <w:sz w:val="24"/>
                      <w:szCs w:val="24"/>
                    </w:rPr>
                  </w:pPr>
                  <w:r w:rsidRPr="00AA39AA">
                    <w:rPr>
                      <w:b/>
                      <w:sz w:val="24"/>
                      <w:szCs w:val="24"/>
                    </w:rPr>
                    <w:t>Prix de la cotisation :</w:t>
                  </w:r>
                </w:p>
              </w:txbxContent>
            </v:textbox>
            <w10:wrap anchorx="margin" anchory="margin"/>
          </v:roundrect>
        </w:pict>
      </w:r>
      <w:r>
        <w:rPr>
          <w:noProof/>
          <w:sz w:val="22"/>
          <w:szCs w:val="24"/>
          <w:u w:val="wave"/>
        </w:rPr>
        <w:pict w14:anchorId="4DE51A87">
          <v:group id="Group 174" o:spid="_x0000_s1036" style="position:absolute;margin-left:453pt;margin-top:5.45pt;width:96.55pt;height:96pt;z-index:251649024;mso-position-horizontal-relative:text;mso-position-vertical-relative:text" coordorigin="9529,12720" coordsize="1931,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">
            <v:roundrect id="AutoShape 13" o:spid="_x0000_s1037" style="position:absolute;left:9559;top:12720;width:1901;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51yMUA&#10;AADbAAAADwAAAGRycy9kb3ducmV2LnhtbESPQWvCQBCF7wX/wzKFXopuKlgluooIQm+tWgRvY3bM&#10;hmZn0+zWpP5651DobYb35r1vFqve1+pKbawCG3gZZaCIi2ArLg18HrbDGaiYkC3WgcnAL0VYLQcP&#10;C8xt6HhH130qlYRwzNGAS6nJtY6FI49xFBpi0S6h9ZhkbUttW+wk3Nd6nGWv2mPF0uCwoY2j4mv/&#10;4w0cpufJ5vmj+D69VzaGW3d022xszNNjv56DStSnf/Pf9ZsVfIGVX2QAv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bnXIxQAAANsAAAAPAAAAAAAAAAAAAAAAAJgCAABkcnMv&#10;ZG93bnJldi54bWxQSwUGAAAAAAQABAD1AAAAigMAAAAA&#10;" filled="f">
              <v:textbox inset="4pt,4pt,4pt,4pt">
                <w:txbxContent>
                  <w:p w14:paraId="7778C4FB" w14:textId="77777777" w:rsidR="00CF0141" w:rsidRDefault="00CF0141">
                    <w:pPr>
                      <w:rPr>
                        <w:rFonts w:ascii="Comic Sans MS" w:hAnsi="Comic Sans MS"/>
                        <w:b/>
                        <w:sz w:val="24"/>
                      </w:rPr>
                    </w:pPr>
                    <w:r>
                      <w:rPr>
                        <w:rFonts w:ascii="Comic Sans MS" w:hAnsi="Comic Sans MS"/>
                        <w:b/>
                        <w:sz w:val="24"/>
                      </w:rPr>
                      <w:t xml:space="preserve"> </w:t>
                    </w:r>
                    <w:r w:rsidR="00D5770F">
                      <w:rPr>
                        <w:b/>
                        <w:sz w:val="24"/>
                      </w:rPr>
                      <w:t>………</w:t>
                    </w:r>
                    <w:r w:rsidRPr="00D5770F">
                      <w:rPr>
                        <w:b/>
                        <w:sz w:val="24"/>
                      </w:rPr>
                      <w:t>.......</w:t>
                    </w:r>
                    <w:r w:rsidR="00D5770F">
                      <w:rPr>
                        <w:b/>
                        <w:sz w:val="24"/>
                      </w:rPr>
                      <w:t>.</w:t>
                    </w:r>
                    <w:r w:rsidRPr="00D5770F">
                      <w:rPr>
                        <w:b/>
                        <w:sz w:val="24"/>
                      </w:rPr>
                      <w:t xml:space="preserve">....€ </w:t>
                    </w:r>
                  </w:p>
                </w:txbxContent>
              </v:textbox>
            </v:roundrect>
            <v:roundrect id="AutoShape 21" o:spid="_x0000_s1038" style="position:absolute;left:9544;top:13418;width:1916;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LQU8IA&#10;AADbAAAADwAAAGRycy9kb3ducmV2LnhtbERPS2sCMRC+C/6HMIIXqdkK1boaRQSht/qi0Nu4GTeL&#10;m8l2E92tv74pCN7m43vOfNnaUtyo9oVjBa/DBARx5nTBuYLjYfPyDsIHZI2lY1LwSx6Wi25njql2&#10;De/otg+5iCHsU1RgQqhSKX1myKIfuoo4cmdXWwwR1rnUNTYx3JZylCRjabHg2GCworWh7LK/WgWH&#10;yeltPdhmP9+fhfbu3nyZTTJSqt9rVzMQgdrwFD/cHzrOn8L/L/E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ItBTwgAAANsAAAAPAAAAAAAAAAAAAAAAAJgCAABkcnMvZG93&#10;bnJldi54bWxQSwUGAAAAAAQABAD1AAAAhwMAAAAA&#10;" filled="f">
              <v:textbox inset="4pt,4pt,4pt,4pt">
                <w:txbxContent>
                  <w:p w14:paraId="2F2AD921" w14:textId="77777777" w:rsidR="00CF0141" w:rsidRPr="00D5770F" w:rsidRDefault="00CF0141">
                    <w:pPr>
                      <w:rPr>
                        <w:b/>
                        <w:sz w:val="24"/>
                      </w:rPr>
                    </w:pPr>
                    <w:r>
                      <w:rPr>
                        <w:rFonts w:ascii="Comic Sans MS" w:hAnsi="Comic Sans MS"/>
                        <w:b/>
                        <w:sz w:val="24"/>
                      </w:rPr>
                      <w:t xml:space="preserve"> </w:t>
                    </w:r>
                    <w:r w:rsidR="00D5770F">
                      <w:rPr>
                        <w:b/>
                        <w:sz w:val="24"/>
                      </w:rPr>
                      <w:t>……….</w:t>
                    </w:r>
                    <w:r w:rsidRPr="00D5770F">
                      <w:rPr>
                        <w:b/>
                        <w:sz w:val="24"/>
                      </w:rPr>
                      <w:t>...........€</w:t>
                    </w:r>
                  </w:p>
                </w:txbxContent>
              </v:textbox>
            </v:roundrect>
            <v:roundrect id="AutoShape 23" o:spid="_x0000_s1039" style="position:absolute;left:9529;top:14100;width:1931;height:5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Szc8EA&#10;AADbAAAADwAAAGRycy9kb3ducmV2LnhtbERPy4rCMBTdD/gP4QpuhjGdguNQjSKC4M4nwuzuNNem&#10;2Nx0mmirX28WAy4P5z2dd7YSN2p86VjB5zABQZw7XXKh4HhYfXyD8AFZY+WYFNzJw3zWe5tipl3L&#10;O7rtQyFiCPsMFZgQ6kxKnxuy6IeuJo7c2TUWQ4RNIXWDbQy3lUyT5EtaLDk2GKxpaSi/7K9WwWH8&#10;O1q+b/O/n02pvXu0J7NKUqUG/W4xARGoCy/xv3utFaRxffwSf4C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0s3PBAAAA2wAAAA8AAAAAAAAAAAAAAAAAmAIAAGRycy9kb3du&#10;cmV2LnhtbFBLBQYAAAAABAAEAPUAAACGAwAAAAA=&#10;" filled="f">
              <v:textbox inset="4pt,4pt,4pt,4pt">
                <w:txbxContent>
                  <w:p w14:paraId="23F85536" w14:textId="77777777" w:rsidR="00CF0141" w:rsidRPr="00D5770F" w:rsidRDefault="00CF0141">
                    <w:pPr>
                      <w:rPr>
                        <w:b/>
                        <w:sz w:val="24"/>
                      </w:rPr>
                    </w:pPr>
                    <w:r>
                      <w:rPr>
                        <w:rFonts w:ascii="Comic Sans MS" w:hAnsi="Comic Sans MS"/>
                        <w:b/>
                        <w:sz w:val="24"/>
                      </w:rPr>
                      <w:t xml:space="preserve"> </w:t>
                    </w:r>
                    <w:r w:rsidR="00D5770F">
                      <w:rPr>
                        <w:b/>
                        <w:sz w:val="24"/>
                      </w:rPr>
                      <w:t>………..</w:t>
                    </w:r>
                    <w:r w:rsidRPr="00D5770F">
                      <w:rPr>
                        <w:b/>
                        <w:sz w:val="24"/>
                      </w:rPr>
                      <w:t>..........€</w:t>
                    </w:r>
                  </w:p>
                </w:txbxContent>
              </v:textbox>
            </v:roundrect>
          </v:group>
        </w:pict>
      </w:r>
      <w:r w:rsidR="0089155B" w:rsidRPr="00AA39AA">
        <w:rPr>
          <w:sz w:val="24"/>
          <w:szCs w:val="24"/>
        </w:rPr>
        <w:tab/>
      </w:r>
    </w:p>
    <w:p w14:paraId="1996263E" w14:textId="77777777" w:rsidR="00633F17" w:rsidRPr="00AA39AA" w:rsidRDefault="00633F17"/>
    <w:p w14:paraId="3045DE22" w14:textId="77777777" w:rsidR="00633F17" w:rsidRPr="00AA39AA" w:rsidRDefault="00633F17"/>
    <w:p w14:paraId="03678E61" w14:textId="77777777" w:rsidR="0089155B" w:rsidRPr="00AA39AA" w:rsidRDefault="00120008">
      <w:r>
        <w:rPr>
          <w:noProof/>
          <w:sz w:val="16"/>
        </w:rPr>
        <w:pict w14:anchorId="6937830F">
          <v:shape id="Text Box 165" o:spid="_x0000_s1040" type="#_x0000_t202" style="position:absolute;margin-left:360.7pt;margin-top:9.95pt;width:98.5pt;height:1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" stroked="f">
            <v:textbox>
              <w:txbxContent>
                <w:p w14:paraId="09700FE4" w14:textId="77777777" w:rsidR="004B6AE5" w:rsidRPr="004B6AE5" w:rsidRDefault="004B6AE5">
                  <w:pPr>
                    <w:rPr>
                      <w:b/>
                    </w:rPr>
                  </w:pPr>
                  <w:r w:rsidRPr="004B6AE5">
                    <w:rPr>
                      <w:b/>
                    </w:rPr>
                    <w:t>Option assurance :</w:t>
                  </w:r>
                </w:p>
              </w:txbxContent>
            </v:textbox>
          </v:shape>
        </w:pict>
      </w:r>
    </w:p>
    <w:p w14:paraId="36CDD26A" w14:textId="77777777" w:rsidR="0089155B" w:rsidRPr="0049007A" w:rsidRDefault="0089155B"/>
    <w:p w14:paraId="110E08AC" w14:textId="77777777" w:rsidR="0089155B" w:rsidRPr="0049007A" w:rsidRDefault="0089155B">
      <w:pPr>
        <w:rPr>
          <w:sz w:val="16"/>
        </w:rPr>
      </w:pPr>
    </w:p>
    <w:p w14:paraId="626F71FE" w14:textId="77777777" w:rsidR="0089155B" w:rsidRPr="0049007A" w:rsidRDefault="0089155B">
      <w:pPr>
        <w:rPr>
          <w:sz w:val="16"/>
        </w:rPr>
      </w:pPr>
    </w:p>
    <w:p w14:paraId="6875105C" w14:textId="77777777" w:rsidR="00A21DE1" w:rsidRPr="0049007A" w:rsidRDefault="00120008" w:rsidP="004B6AE5">
      <w:pPr>
        <w:tabs>
          <w:tab w:val="left" w:pos="7515"/>
        </w:tabs>
        <w:rPr>
          <w:sz w:val="16"/>
        </w:rPr>
      </w:pPr>
      <w:r>
        <w:rPr>
          <w:noProof/>
        </w:rPr>
        <w:pict w14:anchorId="11ABC45F">
          <v:rect id="Rectangle 22" o:spid="_x0000_s1041" style="position:absolute;margin-left:390.7pt;margin-top:1.9pt;width:65pt;height:19.3pt;z-index:2516480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" filled="f" stroked="f">
            <v:textbox inset="1pt,1pt,1pt,1pt">
              <w:txbxContent>
                <w:p w14:paraId="46D6DB5A" w14:textId="77777777" w:rsidR="00CF0141" w:rsidRPr="00AA39AA" w:rsidRDefault="00CF0141">
                  <w:pPr>
                    <w:rPr>
                      <w:b/>
                      <w:sz w:val="32"/>
                      <w:szCs w:val="32"/>
                    </w:rPr>
                  </w:pPr>
                  <w:r w:rsidRPr="00AA39AA">
                    <w:rPr>
                      <w:b/>
                      <w:sz w:val="32"/>
                      <w:szCs w:val="32"/>
                    </w:rPr>
                    <w:t xml:space="preserve"> TOTAL : </w:t>
                  </w:r>
                </w:p>
              </w:txbxContent>
            </v:textbox>
          </v:rect>
        </w:pict>
      </w:r>
    </w:p>
    <w:p w14:paraId="6E01999F" w14:textId="77777777" w:rsidR="00A21DE1" w:rsidRPr="0049007A" w:rsidRDefault="00A21DE1" w:rsidP="00A21DE1">
      <w:pPr>
        <w:rPr>
          <w:sz w:val="16"/>
        </w:rPr>
      </w:pPr>
    </w:p>
    <w:p w14:paraId="4E6F60CC" w14:textId="77777777" w:rsidR="00A21DE1" w:rsidRPr="0049007A" w:rsidRDefault="00A21DE1" w:rsidP="00A21DE1">
      <w:pPr>
        <w:rPr>
          <w:sz w:val="16"/>
        </w:rPr>
      </w:pPr>
    </w:p>
    <w:p w14:paraId="21E14BA7" w14:textId="77777777" w:rsidR="00A21DE1" w:rsidRPr="0049007A" w:rsidRDefault="00A21DE1" w:rsidP="00A21DE1">
      <w:pPr>
        <w:rPr>
          <w:sz w:val="16"/>
        </w:rPr>
      </w:pPr>
    </w:p>
    <w:p w14:paraId="5B1FFB77" w14:textId="77777777" w:rsidR="00A21DE1" w:rsidRPr="0049007A" w:rsidRDefault="00120008" w:rsidP="00A21DE1">
      <w:pPr>
        <w:rPr>
          <w:sz w:val="16"/>
        </w:rPr>
      </w:pPr>
      <w:r>
        <w:rPr>
          <w:noProof/>
          <w:sz w:val="16"/>
        </w:rPr>
        <w:pict w14:anchorId="059935E6">
          <v:group id="_x0000_s1209" style="position:absolute;margin-left:-5.15pt;margin-top:6.35pt;width:388.05pt;height:40.85pt;z-index:251664384" coordorigin="351,14846" coordsize="7761,817">
            <v:shape id="Text Box 39" o:spid="_x0000_s1042" type="#_x0000_t202" style="position:absolute;left:577;top:14846;width:7535;height:817;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" stroked="f">
              <v:textbox inset="1.5mm,.3mm,1.5mm,.3mm">
                <w:txbxContent>
                  <w:p w14:paraId="7DE360F1" w14:textId="77777777" w:rsidR="00CF0141" w:rsidRPr="00AA39AA" w:rsidRDefault="00CF0141">
                    <w:pPr>
                      <w:pStyle w:val="Titre5"/>
                      <w:rPr>
                        <w:rFonts w:ascii="Times New Roman" w:hAnsi="Times New Roman"/>
                        <w:sz w:val="16"/>
                      </w:rPr>
                    </w:pPr>
                    <w:r w:rsidRPr="00AA39AA">
                      <w:rPr>
                        <w:rFonts w:ascii="Times New Roman" w:hAnsi="Times New Roman"/>
                        <w:sz w:val="16"/>
                      </w:rPr>
                      <w:t>Droit à l’image</w:t>
                    </w:r>
                  </w:p>
                  <w:p w14:paraId="170AF178" w14:textId="77777777" w:rsidR="00CF0141" w:rsidRPr="00EB4B37" w:rsidRDefault="005809A3" w:rsidP="005809A3">
                    <w:pPr>
                      <w:jc w:val="both"/>
                      <w:rPr>
                        <w:rFonts w:ascii="Candara" w:hAnsi="Candara"/>
                        <w:b/>
                        <w:sz w:val="16"/>
                        <w:szCs w:val="16"/>
                      </w:rPr>
                    </w:pPr>
                    <w:r w:rsidRPr="00AA39AA">
                      <w:rPr>
                        <w:b/>
                        <w:sz w:val="16"/>
                        <w:szCs w:val="16"/>
                      </w:rPr>
                      <w:t xml:space="preserve">Le soussigné reconnaît être informé que le SCA 2000 EVRY peut réaliser des photos ou des films de lui-même ou de ses enfants </w:t>
                    </w:r>
                    <w:r>
                      <w:rPr>
                        <w:b/>
                        <w:sz w:val="16"/>
                        <w:szCs w:val="16"/>
                      </w:rPr>
                      <w:t>exclusivement pour des supports en rapport avec l’activité sportive, et ne pas s’y opposer.</w:t>
                    </w:r>
                  </w:p>
                </w:txbxContent>
              </v:textbox>
            </v:shape>
            <v:rect id="Rectangle 136" o:spid="_x0000_s1192" style="position:absolute;left:351;top:14921;width:267;height:24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"/>
          </v:group>
        </w:pict>
      </w:r>
    </w:p>
    <w:p w14:paraId="74FEEE1A" w14:textId="77777777" w:rsidR="00A21DE1" w:rsidRPr="0049007A" w:rsidRDefault="00A21DE1" w:rsidP="00A21DE1">
      <w:pPr>
        <w:rPr>
          <w:sz w:val="16"/>
        </w:rPr>
      </w:pPr>
    </w:p>
    <w:p w14:paraId="73014E88" w14:textId="77777777" w:rsidR="00A21DE1" w:rsidRPr="0049007A" w:rsidRDefault="00A21DE1" w:rsidP="00A21DE1">
      <w:pPr>
        <w:rPr>
          <w:sz w:val="16"/>
        </w:rPr>
      </w:pPr>
    </w:p>
    <w:p w14:paraId="142EB79D" w14:textId="77777777" w:rsidR="00AD55A5" w:rsidRDefault="00120008" w:rsidP="000A5105">
      <w:pPr>
        <w:ind w:left="8505"/>
        <w:rPr>
          <w:b/>
          <w:sz w:val="18"/>
          <w:szCs w:val="18"/>
        </w:rPr>
      </w:pPr>
      <w:r>
        <w:rPr>
          <w:b/>
          <w:noProof/>
          <w:sz w:val="18"/>
          <w:szCs w:val="18"/>
        </w:rPr>
        <w:pict w14:anchorId="61B573AC">
          <v:group id="_x0000_s1205" style="position:absolute;left:0;text-align:left;margin-left:402.4pt;margin-top:3.6pt;width:147.15pt;height:51pt;z-index:251675648" coordorigin="8577,15270" coordsize="2943,1020">
            <v:roundrect id="_x0000_s1206" style="position:absolute;left:8577;top:15270;width:2943;height:1020" arcsize="10923f" fillcolor="#d8d8d8 [2732]" strokeweight="3pt"/>
            <v:shape id="_x0000_s1207" type="#_x0000_t202" style="position:absolute;left:8730;top:15300;width:2655;height:333" fillcolor="#d8d8d8 [2732]" stroked="f" strokeweight="0">
              <v:textbox>
                <w:txbxContent>
                  <w:p w14:paraId="7DB35035" w14:textId="77777777" w:rsidR="00E61DF6" w:rsidRDefault="00AD55A5">
                    <w:pPr>
                      <w:jc w:val="center"/>
                      <w:pPrChange w:id="98" w:author="MAURY Candice" w:date="2016-08-20T10:22:00Z">
                        <w:pPr/>
                      </w:pPrChange>
                    </w:pPr>
                    <w:ins w:id="99" w:author="MAURY Candice" w:date="2016-08-20T10:21:00Z">
                      <w:r>
                        <w:t>Réservé Admin</w:t>
                      </w:r>
                    </w:ins>
                    <w:ins w:id="100" w:author="MAURY Candice" w:date="2016-08-20T10:22:00Z">
                      <w:r>
                        <w:t>istration</w:t>
                      </w:r>
                    </w:ins>
                  </w:p>
                </w:txbxContent>
              </v:textbox>
            </v:shape>
          </v:group>
        </w:pict>
      </w:r>
      <w:r w:rsidR="0071216E">
        <w:rPr>
          <w:b/>
          <w:sz w:val="18"/>
          <w:szCs w:val="18"/>
        </w:rPr>
        <w:tab/>
      </w:r>
    </w:p>
    <w:p w14:paraId="5F46AD6B" w14:textId="77777777" w:rsidR="00AD55A5" w:rsidRDefault="00AD55A5" w:rsidP="000A5105">
      <w:pPr>
        <w:ind w:left="8505"/>
        <w:rPr>
          <w:b/>
          <w:sz w:val="18"/>
          <w:szCs w:val="18"/>
        </w:rPr>
      </w:pPr>
    </w:p>
    <w:p w14:paraId="3577C23B" w14:textId="77777777" w:rsidR="00AD55A5" w:rsidRDefault="00AD55A5" w:rsidP="000A5105">
      <w:pPr>
        <w:ind w:left="8505"/>
        <w:rPr>
          <w:b/>
          <w:sz w:val="18"/>
          <w:szCs w:val="18"/>
        </w:rPr>
      </w:pPr>
    </w:p>
    <w:p w14:paraId="4E631B8A" w14:textId="77777777" w:rsidR="00AD55A5" w:rsidRDefault="00120008" w:rsidP="00AD55A5">
      <w:pPr>
        <w:rPr>
          <w:b/>
          <w:sz w:val="18"/>
          <w:szCs w:val="18"/>
        </w:rPr>
      </w:pPr>
      <w:r>
        <w:rPr>
          <w:noProof/>
        </w:rPr>
        <w:pict w14:anchorId="09237364">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4" o:spid="_x0000_s1191" type="#_x0000_t13" style="position:absolute;margin-left:254.7pt;margin-top:5.55pt;width:63pt;height:18pt;z-index:2516531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" fillcolor="black"/>
        </w:pict>
      </w:r>
      <w:r w:rsidR="00AD55A5" w:rsidRPr="0049007A">
        <w:rPr>
          <w:b/>
          <w:sz w:val="18"/>
          <w:szCs w:val="18"/>
          <w:highlight w:val="lightGray"/>
        </w:rPr>
        <w:t>LIRE ET SIGNER AU DOS</w:t>
      </w:r>
      <w:r w:rsidR="00AD55A5">
        <w:rPr>
          <w:b/>
          <w:sz w:val="18"/>
          <w:szCs w:val="18"/>
        </w:rPr>
        <w:t xml:space="preserve"> </w:t>
      </w:r>
    </w:p>
    <w:p w14:paraId="4B244942" w14:textId="77777777" w:rsidR="00A21DE1" w:rsidRDefault="00A21DE1" w:rsidP="00A21DE1">
      <w:pPr>
        <w:tabs>
          <w:tab w:val="left" w:pos="8190"/>
        </w:tabs>
        <w:rPr>
          <w:b/>
          <w:sz w:val="18"/>
          <w:szCs w:val="18"/>
        </w:rPr>
      </w:pPr>
    </w:p>
    <w:p w14:paraId="4A1B57CC" w14:textId="77777777" w:rsidR="005809A3" w:rsidRPr="0049007A" w:rsidRDefault="005809A3" w:rsidP="00A21DE1">
      <w:pPr>
        <w:tabs>
          <w:tab w:val="left" w:pos="8190"/>
        </w:tabs>
        <w:rPr>
          <w:b/>
          <w:sz w:val="16"/>
        </w:rPr>
      </w:pPr>
    </w:p>
    <w:p w14:paraId="1603F964" w14:textId="77777777" w:rsidR="0089155B" w:rsidRPr="0049007A" w:rsidRDefault="0089155B" w:rsidP="00A21DE1">
      <w:pPr>
        <w:rPr>
          <w:sz w:val="16"/>
        </w:rPr>
        <w:sectPr w:rsidR="0089155B" w:rsidRPr="0049007A">
          <w:pgSz w:w="11907" w:h="16840"/>
          <w:pgMar w:top="397" w:right="454" w:bottom="0" w:left="454" w:header="720" w:footer="720" w:gutter="0"/>
          <w:cols w:space="720"/>
        </w:sectPr>
      </w:pPr>
    </w:p>
    <w:p w14:paraId="0AF020F6" w14:textId="5D04BD85" w:rsidR="00EA2042" w:rsidRDefault="00EA2042" w:rsidP="00EA2042">
      <w:pPr>
        <w:jc w:val="center"/>
        <w:rPr>
          <w:ins w:id="101" w:author="MAURY Candice" w:date="2018-07-04T08:59:00Z"/>
          <w:b/>
          <w:sz w:val="32"/>
          <w:szCs w:val="32"/>
          <w:u w:val="single"/>
        </w:rPr>
      </w:pPr>
      <w:ins w:id="102" w:author="MAURY Candice" w:date="2018-07-04T08:59:00Z">
        <w:r w:rsidRPr="0007388D">
          <w:rPr>
            <w:b/>
            <w:i/>
            <w:noProof/>
            <w:sz w:val="18"/>
          </w:rPr>
          <w:lastRenderedPageBreak/>
          <w:drawing>
            <wp:anchor distT="0" distB="0" distL="114300" distR="114300" simplePos="0" relativeHeight="251677696" behindDoc="0" locked="0" layoutInCell="1" allowOverlap="1" wp14:anchorId="24BFD296" wp14:editId="6DDD4749">
              <wp:simplePos x="0" y="0"/>
              <wp:positionH relativeFrom="column">
                <wp:posOffset>-525145</wp:posOffset>
              </wp:positionH>
              <wp:positionV relativeFrom="paragraph">
                <wp:posOffset>-80010</wp:posOffset>
              </wp:positionV>
              <wp:extent cx="581025" cy="58102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14:sizeRelH relativeFrom="page">
                <wp14:pctWidth>0</wp14:pctWidth>
              </wp14:sizeRelH>
              <wp14:sizeRelV relativeFrom="page">
                <wp14:pctHeight>0</wp14:pctHeight>
              </wp14:sizeRelV>
            </wp:anchor>
          </w:drawing>
        </w:r>
        <w:r w:rsidRPr="0007388D">
          <w:rPr>
            <w:b/>
            <w:sz w:val="28"/>
            <w:szCs w:val="32"/>
            <w:u w:val="single"/>
          </w:rPr>
          <w:t>POUR LES NON LICENCIES</w:t>
        </w:r>
      </w:ins>
    </w:p>
    <w:p w14:paraId="392D4081" w14:textId="77777777" w:rsidR="00EA2042" w:rsidRPr="0007388D" w:rsidRDefault="00EA2042" w:rsidP="00EA2042">
      <w:pPr>
        <w:jc w:val="center"/>
        <w:rPr>
          <w:ins w:id="103" w:author="MAURY Candice" w:date="2018-07-04T08:59:00Z"/>
          <w:b/>
          <w:i/>
          <w:sz w:val="8"/>
        </w:rPr>
      </w:pPr>
    </w:p>
    <w:p w14:paraId="1810651D" w14:textId="77777777" w:rsidR="00EA2042" w:rsidRPr="0007388D" w:rsidRDefault="00EA2042" w:rsidP="00EA2042">
      <w:pPr>
        <w:jc w:val="center"/>
        <w:rPr>
          <w:ins w:id="104" w:author="MAURY Candice" w:date="2018-07-04T08:59:00Z"/>
          <w:b/>
          <w:sz w:val="24"/>
          <w:szCs w:val="32"/>
        </w:rPr>
      </w:pPr>
      <w:ins w:id="105" w:author="MAURY Candice" w:date="2018-07-04T08:59:00Z">
        <w:r w:rsidRPr="0007388D">
          <w:rPr>
            <w:b/>
            <w:noProof/>
            <w:sz w:val="24"/>
            <w:szCs w:val="32"/>
            <w:u w:val="single"/>
          </w:rPr>
          <w:pict w14:anchorId="6DFE81DB">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217" type="#_x0000_t172" style="position:absolute;left:0;text-align:left;margin-left:-48.1pt;margin-top:139.35pt;width:572.6pt;height:448pt;rotation:-2239939fd;z-index:251680768" adj="13009" fillcolor="#bfbfbf" strokecolor="#bfbfbf">
              <v:fill opacity="15073f"/>
              <v:shadow color="#868686"/>
              <v:textpath style="font-family:&quot;Arial Black&quot;;v-text-kern:t" trim="t" fitpath="t" string="ASSURANCES"/>
            </v:shape>
          </w:pict>
        </w:r>
        <w:r w:rsidRPr="0007388D">
          <w:rPr>
            <w:b/>
            <w:sz w:val="24"/>
            <w:szCs w:val="32"/>
            <w:u w:val="single"/>
          </w:rPr>
          <w:t>Contrat de base</w:t>
        </w:r>
        <w:r w:rsidRPr="0007388D">
          <w:rPr>
            <w:b/>
            <w:sz w:val="24"/>
            <w:szCs w:val="32"/>
          </w:rPr>
          <w:t> : Garanties minimum inclues dans l’adhésion</w:t>
        </w:r>
        <w:r>
          <w:rPr>
            <w:b/>
            <w:sz w:val="24"/>
            <w:szCs w:val="32"/>
          </w:rPr>
          <w:t>&lt;</w:t>
        </w:r>
      </w:ins>
    </w:p>
    <w:tbl>
      <w:tblPr>
        <w:tblpPr w:leftFromText="141" w:rightFromText="141" w:vertAnchor="text" w:horzAnchor="margin" w:tblpXSpec="center" w:tblpY="138"/>
        <w:tblOverlap w:val="never"/>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6"/>
        <w:gridCol w:w="3260"/>
      </w:tblGrid>
      <w:tr w:rsidR="00EA2042" w:rsidRPr="0049007A" w14:paraId="40BAECE9" w14:textId="77777777" w:rsidTr="006C70D7">
        <w:trPr>
          <w:trHeight w:val="1975"/>
          <w:ins w:id="106" w:author="MAURY Candice" w:date="2018-07-04T08:59:00Z"/>
        </w:trPr>
        <w:tc>
          <w:tcPr>
            <w:tcW w:w="7656" w:type="dxa"/>
            <w:shd w:val="clear" w:color="auto" w:fill="auto"/>
          </w:tcPr>
          <w:p w14:paraId="4803D19E" w14:textId="77777777" w:rsidR="00EA2042" w:rsidRPr="0049007A" w:rsidRDefault="00EA2042" w:rsidP="006C70D7">
            <w:pPr>
              <w:rPr>
                <w:ins w:id="107" w:author="MAURY Candice" w:date="2018-07-04T08:59:00Z"/>
                <w:rFonts w:eastAsia="Calibri"/>
                <w:b/>
                <w:sz w:val="18"/>
                <w:szCs w:val="18"/>
                <w:lang w:eastAsia="en-US"/>
              </w:rPr>
            </w:pPr>
            <w:ins w:id="108" w:author="MAURY Candice" w:date="2018-07-04T08:59:00Z">
              <w:r w:rsidRPr="0049007A">
                <w:rPr>
                  <w:rFonts w:eastAsia="Calibri"/>
                  <w:b/>
                  <w:sz w:val="18"/>
                  <w:szCs w:val="18"/>
                  <w:lang w:eastAsia="en-US"/>
                </w:rPr>
                <w:t>Responsabilité civile générale</w:t>
              </w:r>
            </w:ins>
          </w:p>
          <w:p w14:paraId="558D6A32" w14:textId="77777777" w:rsidR="00EA2042" w:rsidRPr="0049007A" w:rsidRDefault="00EA2042" w:rsidP="006C70D7">
            <w:pPr>
              <w:rPr>
                <w:ins w:id="109" w:author="MAURY Candice" w:date="2018-07-04T08:59:00Z"/>
                <w:rFonts w:eastAsia="Calibri"/>
                <w:b/>
                <w:sz w:val="18"/>
                <w:szCs w:val="18"/>
                <w:lang w:eastAsia="en-US"/>
              </w:rPr>
            </w:pPr>
            <w:ins w:id="110" w:author="MAURY Candice" w:date="2018-07-04T08:59:00Z">
              <w:r w:rsidRPr="0049007A">
                <w:rPr>
                  <w:rFonts w:eastAsia="Calibri"/>
                  <w:b/>
                  <w:sz w:val="18"/>
                  <w:szCs w:val="18"/>
                  <w:lang w:eastAsia="en-US"/>
                </w:rPr>
                <w:t xml:space="preserve">- </w:t>
              </w:r>
              <w:r w:rsidRPr="0049007A">
                <w:rPr>
                  <w:rFonts w:eastAsia="Calibri"/>
                  <w:sz w:val="18"/>
                  <w:szCs w:val="18"/>
                  <w:lang w:eastAsia="en-US"/>
                </w:rPr>
                <w:t>dommages corporels</w:t>
              </w:r>
            </w:ins>
          </w:p>
          <w:p w14:paraId="2D2FEB2A" w14:textId="77777777" w:rsidR="00EA2042" w:rsidRPr="0049007A" w:rsidRDefault="00EA2042" w:rsidP="006C70D7">
            <w:pPr>
              <w:rPr>
                <w:ins w:id="111" w:author="MAURY Candice" w:date="2018-07-04T08:59:00Z"/>
                <w:rFonts w:eastAsia="Calibri"/>
                <w:sz w:val="18"/>
                <w:szCs w:val="18"/>
                <w:lang w:eastAsia="en-US"/>
              </w:rPr>
            </w:pPr>
            <w:ins w:id="112" w:author="MAURY Candice" w:date="2018-07-04T08:59:00Z">
              <w:r w:rsidRPr="0049007A">
                <w:rPr>
                  <w:rFonts w:eastAsia="Calibri"/>
                  <w:sz w:val="18"/>
                  <w:szCs w:val="18"/>
                  <w:lang w:eastAsia="en-US"/>
                </w:rPr>
                <w:t>- dommages matériels et immatériels consécutifs</w:t>
              </w:r>
            </w:ins>
          </w:p>
          <w:p w14:paraId="225D6C6C" w14:textId="77777777" w:rsidR="00EA2042" w:rsidRPr="0049007A" w:rsidRDefault="00EA2042" w:rsidP="006C70D7">
            <w:pPr>
              <w:rPr>
                <w:ins w:id="113" w:author="MAURY Candice" w:date="2018-07-04T08:59:00Z"/>
                <w:rFonts w:eastAsia="Calibri"/>
                <w:sz w:val="18"/>
                <w:szCs w:val="18"/>
                <w:lang w:eastAsia="en-US"/>
              </w:rPr>
            </w:pPr>
            <w:ins w:id="114" w:author="MAURY Candice" w:date="2018-07-04T08:59:00Z">
              <w:r w:rsidRPr="0049007A">
                <w:rPr>
                  <w:rFonts w:eastAsia="Calibri"/>
                  <w:sz w:val="18"/>
                  <w:szCs w:val="18"/>
                  <w:lang w:eastAsia="en-US"/>
                </w:rPr>
                <w:t>- dommages corporels résultant de la Responsabilité civile médicale</w:t>
              </w:r>
            </w:ins>
          </w:p>
          <w:p w14:paraId="75152D9E" w14:textId="77777777" w:rsidR="00EA2042" w:rsidRPr="0049007A" w:rsidRDefault="00EA2042" w:rsidP="006C70D7">
            <w:pPr>
              <w:rPr>
                <w:ins w:id="115" w:author="MAURY Candice" w:date="2018-07-04T08:59:00Z"/>
                <w:rFonts w:eastAsia="Calibri"/>
                <w:b/>
                <w:sz w:val="18"/>
                <w:szCs w:val="18"/>
                <w:lang w:eastAsia="en-US"/>
              </w:rPr>
            </w:pPr>
            <w:ins w:id="116" w:author="MAURY Candice" w:date="2018-07-04T08:59:00Z">
              <w:r w:rsidRPr="0049007A">
                <w:rPr>
                  <w:rFonts w:eastAsia="Calibri"/>
                  <w:b/>
                  <w:sz w:val="18"/>
                  <w:szCs w:val="18"/>
                  <w:lang w:eastAsia="en-US"/>
                </w:rPr>
                <w:t>La garantie est toutefois limitée, tous dommages confondus à</w:t>
              </w:r>
            </w:ins>
          </w:p>
          <w:p w14:paraId="4884040E" w14:textId="77777777" w:rsidR="00EA2042" w:rsidRPr="0049007A" w:rsidRDefault="00EA2042" w:rsidP="006C70D7">
            <w:pPr>
              <w:rPr>
                <w:ins w:id="117" w:author="MAURY Candice" w:date="2018-07-04T08:59:00Z"/>
                <w:rFonts w:eastAsia="Calibri"/>
                <w:sz w:val="18"/>
                <w:szCs w:val="18"/>
                <w:lang w:eastAsia="en-US"/>
              </w:rPr>
            </w:pPr>
            <w:ins w:id="118" w:author="MAURY Candice" w:date="2018-07-04T08:59:00Z">
              <w:r w:rsidRPr="0049007A">
                <w:rPr>
                  <w:rFonts w:eastAsia="Calibri"/>
                  <w:sz w:val="18"/>
                  <w:szCs w:val="18"/>
                  <w:lang w:eastAsia="en-US"/>
                </w:rPr>
                <w:t>- dommages immatériels non consécutifs</w:t>
              </w:r>
            </w:ins>
          </w:p>
          <w:p w14:paraId="0B9C5818" w14:textId="77777777" w:rsidR="00EA2042" w:rsidRPr="0049007A" w:rsidRDefault="00EA2042" w:rsidP="006C70D7">
            <w:pPr>
              <w:rPr>
                <w:ins w:id="119" w:author="MAURY Candice" w:date="2018-07-04T08:59:00Z"/>
                <w:rFonts w:eastAsia="Calibri"/>
                <w:sz w:val="18"/>
                <w:szCs w:val="18"/>
                <w:lang w:eastAsia="en-US"/>
              </w:rPr>
            </w:pPr>
            <w:ins w:id="120" w:author="MAURY Candice" w:date="2018-07-04T08:59:00Z">
              <w:r w:rsidRPr="0049007A">
                <w:rPr>
                  <w:rFonts w:eastAsia="Calibri"/>
                  <w:b/>
                  <w:sz w:val="18"/>
                  <w:szCs w:val="18"/>
                  <w:lang w:eastAsia="en-US"/>
                </w:rPr>
                <w:t>- à l’exception de ceux résultant de la violation du secret médical</w:t>
              </w:r>
            </w:ins>
          </w:p>
          <w:p w14:paraId="07EC3D61" w14:textId="77777777" w:rsidR="00EA2042" w:rsidRPr="0049007A" w:rsidRDefault="00EA2042" w:rsidP="006C70D7">
            <w:pPr>
              <w:rPr>
                <w:ins w:id="121" w:author="MAURY Candice" w:date="2018-07-04T08:59:00Z"/>
                <w:rFonts w:eastAsia="Calibri"/>
                <w:sz w:val="18"/>
                <w:szCs w:val="18"/>
                <w:lang w:eastAsia="en-US"/>
              </w:rPr>
            </w:pPr>
            <w:ins w:id="122" w:author="MAURY Candice" w:date="2018-07-04T08:59:00Z">
              <w:r w:rsidRPr="0049007A">
                <w:rPr>
                  <w:rFonts w:eastAsia="Calibri"/>
                  <w:b/>
                  <w:sz w:val="18"/>
                  <w:szCs w:val="18"/>
                  <w:lang w:eastAsia="en-US"/>
                </w:rPr>
                <w:t>Responsabilité civile « atteintes à l’environnement »</w:t>
              </w:r>
            </w:ins>
          </w:p>
          <w:p w14:paraId="0CFB6F9C" w14:textId="77777777" w:rsidR="00EA2042" w:rsidRPr="0049007A" w:rsidRDefault="00EA2042" w:rsidP="006C70D7">
            <w:pPr>
              <w:rPr>
                <w:ins w:id="123" w:author="MAURY Candice" w:date="2018-07-04T08:59:00Z"/>
                <w:rFonts w:eastAsia="Calibri"/>
                <w:sz w:val="22"/>
                <w:szCs w:val="22"/>
                <w:lang w:eastAsia="en-US"/>
              </w:rPr>
            </w:pPr>
            <w:ins w:id="124" w:author="MAURY Candice" w:date="2018-07-04T08:59:00Z">
              <w:r w:rsidRPr="00C203A8">
                <w:rPr>
                  <w:rFonts w:eastAsia="Calibri"/>
                  <w:b/>
                  <w:sz w:val="18"/>
                  <w:szCs w:val="18"/>
                  <w:shd w:val="clear" w:color="auto" w:fill="FFFFFF"/>
                  <w:lang w:eastAsia="en-US"/>
                </w:rPr>
                <w:t>Responsabilité civile des dirigeants et mandataires sociaux</w:t>
              </w:r>
            </w:ins>
          </w:p>
        </w:tc>
        <w:tc>
          <w:tcPr>
            <w:tcW w:w="3260" w:type="dxa"/>
            <w:shd w:val="clear" w:color="auto" w:fill="auto"/>
          </w:tcPr>
          <w:p w14:paraId="24F55E15" w14:textId="77777777" w:rsidR="00EA2042" w:rsidRPr="0049007A" w:rsidRDefault="00EA2042" w:rsidP="006C70D7">
            <w:pPr>
              <w:jc w:val="right"/>
              <w:rPr>
                <w:ins w:id="125" w:author="MAURY Candice" w:date="2018-07-04T08:59:00Z"/>
                <w:rFonts w:eastAsia="Calibri"/>
                <w:sz w:val="18"/>
                <w:szCs w:val="18"/>
                <w:lang w:eastAsia="en-US"/>
              </w:rPr>
            </w:pPr>
          </w:p>
          <w:p w14:paraId="74271E1F" w14:textId="77777777" w:rsidR="00EA2042" w:rsidRPr="00D64890" w:rsidRDefault="00EA2042" w:rsidP="006C70D7">
            <w:pPr>
              <w:jc w:val="right"/>
              <w:rPr>
                <w:ins w:id="126" w:author="MAURY Candice" w:date="2018-07-04T08:59:00Z"/>
                <w:rFonts w:eastAsia="Calibri"/>
                <w:sz w:val="18"/>
                <w:szCs w:val="18"/>
                <w:lang w:eastAsia="en-US"/>
              </w:rPr>
            </w:pPr>
            <w:ins w:id="127" w:author="MAURY Candice" w:date="2018-07-04T08:59:00Z">
              <w:r w:rsidRPr="00D64890">
                <w:rPr>
                  <w:rFonts w:eastAsia="Calibri"/>
                  <w:sz w:val="18"/>
                  <w:szCs w:val="18"/>
                  <w:lang w:eastAsia="en-US"/>
                </w:rPr>
                <w:t>30 000 </w:t>
              </w:r>
              <w:proofErr w:type="gramStart"/>
              <w:r w:rsidRPr="00D64890">
                <w:rPr>
                  <w:rFonts w:eastAsia="Calibri"/>
                  <w:sz w:val="18"/>
                  <w:szCs w:val="18"/>
                  <w:lang w:eastAsia="en-US"/>
                </w:rPr>
                <w:t>000  €</w:t>
              </w:r>
              <w:proofErr w:type="gramEnd"/>
            </w:ins>
          </w:p>
          <w:p w14:paraId="1BBB8AF1" w14:textId="77777777" w:rsidR="00EA2042" w:rsidRPr="00D64890" w:rsidRDefault="00EA2042" w:rsidP="006C70D7">
            <w:pPr>
              <w:jc w:val="right"/>
              <w:rPr>
                <w:ins w:id="128" w:author="MAURY Candice" w:date="2018-07-04T08:59:00Z"/>
                <w:rFonts w:eastAsia="Calibri"/>
                <w:sz w:val="18"/>
                <w:szCs w:val="18"/>
                <w:lang w:eastAsia="en-US"/>
              </w:rPr>
            </w:pPr>
            <w:ins w:id="129" w:author="MAURY Candice" w:date="2018-07-04T08:59:00Z">
              <w:r w:rsidRPr="00D64890">
                <w:rPr>
                  <w:rFonts w:eastAsia="Calibri"/>
                  <w:sz w:val="18"/>
                  <w:szCs w:val="18"/>
                  <w:lang w:eastAsia="en-US"/>
                </w:rPr>
                <w:t>15 000 000 €</w:t>
              </w:r>
            </w:ins>
          </w:p>
          <w:p w14:paraId="04CE06D0" w14:textId="77777777" w:rsidR="00EA2042" w:rsidRPr="00D64890" w:rsidRDefault="00EA2042" w:rsidP="006C70D7">
            <w:pPr>
              <w:jc w:val="right"/>
              <w:rPr>
                <w:ins w:id="130" w:author="MAURY Candice" w:date="2018-07-04T08:59:00Z"/>
                <w:rFonts w:eastAsia="Calibri"/>
                <w:sz w:val="18"/>
                <w:szCs w:val="18"/>
                <w:lang w:eastAsia="en-US"/>
              </w:rPr>
            </w:pPr>
            <w:ins w:id="131" w:author="MAURY Candice" w:date="2018-07-04T08:59:00Z">
              <w:r w:rsidRPr="00D64890">
                <w:rPr>
                  <w:rFonts w:eastAsia="Calibri"/>
                  <w:sz w:val="18"/>
                  <w:szCs w:val="18"/>
                  <w:lang w:eastAsia="en-US"/>
                </w:rPr>
                <w:t>30 000 000 €</w:t>
              </w:r>
            </w:ins>
          </w:p>
          <w:p w14:paraId="6EE80312" w14:textId="77777777" w:rsidR="00EA2042" w:rsidRPr="00D64890" w:rsidRDefault="00EA2042" w:rsidP="006C70D7">
            <w:pPr>
              <w:jc w:val="right"/>
              <w:rPr>
                <w:ins w:id="132" w:author="MAURY Candice" w:date="2018-07-04T08:59:00Z"/>
                <w:rFonts w:eastAsia="Calibri"/>
                <w:b/>
                <w:sz w:val="18"/>
                <w:szCs w:val="18"/>
                <w:lang w:eastAsia="en-US"/>
              </w:rPr>
            </w:pPr>
            <w:ins w:id="133" w:author="MAURY Candice" w:date="2018-07-04T08:59:00Z">
              <w:r w:rsidRPr="0064735F">
                <w:rPr>
                  <w:rFonts w:eastAsia="Calibri"/>
                  <w:b/>
                  <w:sz w:val="18"/>
                  <w:szCs w:val="18"/>
                  <w:lang w:eastAsia="en-US"/>
                </w:rPr>
                <w:t>30 000 000 €</w:t>
              </w:r>
            </w:ins>
          </w:p>
          <w:p w14:paraId="55CABB81" w14:textId="77777777" w:rsidR="00EA2042" w:rsidRPr="00D64890" w:rsidRDefault="00EA2042" w:rsidP="006C70D7">
            <w:pPr>
              <w:jc w:val="right"/>
              <w:rPr>
                <w:ins w:id="134" w:author="MAURY Candice" w:date="2018-07-04T08:59:00Z"/>
                <w:rFonts w:eastAsia="Calibri"/>
                <w:sz w:val="18"/>
                <w:szCs w:val="18"/>
                <w:lang w:eastAsia="en-US"/>
              </w:rPr>
            </w:pPr>
            <w:ins w:id="135" w:author="MAURY Candice" w:date="2018-07-04T08:59:00Z">
              <w:r w:rsidRPr="00D64890">
                <w:rPr>
                  <w:rFonts w:eastAsia="Calibri"/>
                  <w:sz w:val="18"/>
                  <w:szCs w:val="18"/>
                  <w:lang w:eastAsia="en-US"/>
                </w:rPr>
                <w:t>50 000 €</w:t>
              </w:r>
            </w:ins>
          </w:p>
          <w:p w14:paraId="5D882857" w14:textId="77777777" w:rsidR="00EA2042" w:rsidRPr="00D64890" w:rsidRDefault="00EA2042" w:rsidP="006C70D7">
            <w:pPr>
              <w:jc w:val="right"/>
              <w:rPr>
                <w:ins w:id="136" w:author="MAURY Candice" w:date="2018-07-04T08:59:00Z"/>
                <w:rFonts w:eastAsia="Calibri"/>
                <w:b/>
                <w:sz w:val="18"/>
                <w:szCs w:val="18"/>
                <w:lang w:eastAsia="en-US"/>
              </w:rPr>
            </w:pPr>
            <w:ins w:id="137" w:author="MAURY Candice" w:date="2018-07-04T08:59:00Z">
              <w:r w:rsidRPr="0064735F">
                <w:rPr>
                  <w:rFonts w:eastAsia="Calibri"/>
                  <w:b/>
                  <w:sz w:val="18"/>
                  <w:szCs w:val="18"/>
                  <w:lang w:eastAsia="en-US"/>
                </w:rPr>
                <w:t>155 000 €</w:t>
              </w:r>
            </w:ins>
          </w:p>
          <w:p w14:paraId="4B8081B3" w14:textId="77777777" w:rsidR="00EA2042" w:rsidRPr="00D64890" w:rsidRDefault="00EA2042" w:rsidP="006C70D7">
            <w:pPr>
              <w:jc w:val="right"/>
              <w:rPr>
                <w:ins w:id="138" w:author="MAURY Candice" w:date="2018-07-04T08:59:00Z"/>
                <w:rFonts w:eastAsia="Calibri"/>
                <w:sz w:val="18"/>
                <w:szCs w:val="18"/>
                <w:lang w:eastAsia="en-US"/>
              </w:rPr>
            </w:pPr>
            <w:ins w:id="139" w:author="MAURY Candice" w:date="2018-07-04T08:59:00Z">
              <w:r w:rsidRPr="00D64890">
                <w:rPr>
                  <w:rFonts w:eastAsia="Calibri"/>
                  <w:sz w:val="18"/>
                  <w:szCs w:val="18"/>
                  <w:lang w:eastAsia="en-US"/>
                </w:rPr>
                <w:t>5 000 000 €</w:t>
              </w:r>
            </w:ins>
          </w:p>
          <w:p w14:paraId="1BFC7FAE" w14:textId="77777777" w:rsidR="00EA2042" w:rsidRPr="0049007A" w:rsidRDefault="00EA2042" w:rsidP="006C70D7">
            <w:pPr>
              <w:jc w:val="right"/>
              <w:rPr>
                <w:ins w:id="140" w:author="MAURY Candice" w:date="2018-07-04T08:59:00Z"/>
                <w:rFonts w:eastAsia="Calibri"/>
                <w:b/>
                <w:sz w:val="18"/>
                <w:szCs w:val="18"/>
                <w:lang w:eastAsia="en-US"/>
              </w:rPr>
            </w:pPr>
            <w:ins w:id="141" w:author="MAURY Candice" w:date="2018-07-04T08:59:00Z">
              <w:r w:rsidRPr="00D64890">
                <w:rPr>
                  <w:rFonts w:eastAsia="Calibri"/>
                  <w:sz w:val="18"/>
                  <w:szCs w:val="18"/>
                  <w:lang w:eastAsia="en-US"/>
                </w:rPr>
                <w:t>310 000 €</w:t>
              </w:r>
            </w:ins>
          </w:p>
        </w:tc>
      </w:tr>
      <w:tr w:rsidR="00EA2042" w:rsidRPr="0049007A" w14:paraId="57F71453" w14:textId="77777777" w:rsidTr="006C70D7">
        <w:trPr>
          <w:ins w:id="142" w:author="MAURY Candice" w:date="2018-07-04T08:59:00Z"/>
        </w:trPr>
        <w:tc>
          <w:tcPr>
            <w:tcW w:w="7656" w:type="dxa"/>
            <w:shd w:val="clear" w:color="auto" w:fill="auto"/>
          </w:tcPr>
          <w:p w14:paraId="5E1F710C" w14:textId="77777777" w:rsidR="00EA2042" w:rsidRPr="0049007A" w:rsidRDefault="00EA2042" w:rsidP="006C70D7">
            <w:pPr>
              <w:jc w:val="both"/>
              <w:rPr>
                <w:ins w:id="143" w:author="MAURY Candice" w:date="2018-07-04T08:59:00Z"/>
                <w:rFonts w:eastAsia="Calibri"/>
                <w:b/>
                <w:sz w:val="18"/>
                <w:szCs w:val="18"/>
                <w:lang w:eastAsia="en-US"/>
              </w:rPr>
            </w:pPr>
            <w:ins w:id="144" w:author="MAURY Candice" w:date="2018-07-04T08:59:00Z">
              <w:r w:rsidRPr="0049007A">
                <w:rPr>
                  <w:rFonts w:eastAsia="Calibri"/>
                  <w:sz w:val="18"/>
                  <w:szCs w:val="18"/>
                  <w:lang w:eastAsia="en-US"/>
                </w:rPr>
                <w:t xml:space="preserve">  </w:t>
              </w:r>
              <w:r w:rsidRPr="0049007A">
                <w:rPr>
                  <w:rFonts w:eastAsia="Calibri"/>
                  <w:b/>
                  <w:sz w:val="18"/>
                  <w:szCs w:val="18"/>
                  <w:lang w:eastAsia="en-US"/>
                </w:rPr>
                <w:t>Dommages aux Biens des participants</w:t>
              </w:r>
            </w:ins>
          </w:p>
          <w:p w14:paraId="7740C15B" w14:textId="77777777" w:rsidR="00EA2042" w:rsidRPr="0049007A" w:rsidRDefault="00EA2042" w:rsidP="006C70D7">
            <w:pPr>
              <w:rPr>
                <w:ins w:id="145" w:author="MAURY Candice" w:date="2018-07-04T08:59:00Z"/>
                <w:rFonts w:eastAsia="Calibri"/>
                <w:sz w:val="18"/>
                <w:szCs w:val="18"/>
                <w:lang w:eastAsia="en-US"/>
              </w:rPr>
            </w:pPr>
            <w:ins w:id="146" w:author="MAURY Candice" w:date="2018-07-04T08:59:00Z">
              <w:r w:rsidRPr="0049007A">
                <w:rPr>
                  <w:rFonts w:eastAsia="Calibri"/>
                  <w:sz w:val="18"/>
                  <w:szCs w:val="18"/>
                  <w:lang w:eastAsia="en-US"/>
                </w:rPr>
                <w:t xml:space="preserve">  - vêtements et biens utilisés à l’occasion de l’activité assurée                                </w:t>
              </w:r>
            </w:ins>
          </w:p>
        </w:tc>
        <w:tc>
          <w:tcPr>
            <w:tcW w:w="3260" w:type="dxa"/>
            <w:shd w:val="clear" w:color="auto" w:fill="auto"/>
          </w:tcPr>
          <w:p w14:paraId="0A46C4C3" w14:textId="77777777" w:rsidR="00EA2042" w:rsidRPr="00D64890" w:rsidRDefault="00EA2042" w:rsidP="006C70D7">
            <w:pPr>
              <w:spacing w:after="200" w:line="276" w:lineRule="auto"/>
              <w:jc w:val="right"/>
              <w:rPr>
                <w:ins w:id="147" w:author="MAURY Candice" w:date="2018-07-04T08:59:00Z"/>
                <w:rFonts w:eastAsia="Calibri"/>
                <w:sz w:val="18"/>
                <w:szCs w:val="18"/>
                <w:lang w:eastAsia="en-US"/>
              </w:rPr>
            </w:pPr>
            <w:ins w:id="148" w:author="MAURY Candice" w:date="2018-07-04T08:59:00Z">
              <w:r w:rsidRPr="00D64890">
                <w:rPr>
                  <w:rFonts w:eastAsia="Calibri"/>
                  <w:sz w:val="18"/>
                  <w:szCs w:val="18"/>
                  <w:lang w:eastAsia="en-US"/>
                </w:rPr>
                <w:t>600 €</w:t>
              </w:r>
            </w:ins>
          </w:p>
        </w:tc>
      </w:tr>
      <w:tr w:rsidR="00EA2042" w:rsidRPr="0049007A" w14:paraId="1B15E63F" w14:textId="77777777" w:rsidTr="006C70D7">
        <w:trPr>
          <w:trHeight w:val="4635"/>
          <w:ins w:id="149" w:author="MAURY Candice" w:date="2018-07-04T08:59:00Z"/>
        </w:trPr>
        <w:tc>
          <w:tcPr>
            <w:tcW w:w="7656" w:type="dxa"/>
            <w:shd w:val="clear" w:color="auto" w:fill="auto"/>
          </w:tcPr>
          <w:p w14:paraId="3CD3A9CA" w14:textId="77777777" w:rsidR="00EA2042" w:rsidRPr="0049007A" w:rsidRDefault="00EA2042" w:rsidP="006C70D7">
            <w:pPr>
              <w:rPr>
                <w:ins w:id="150" w:author="MAURY Candice" w:date="2018-07-04T08:59:00Z"/>
                <w:rFonts w:eastAsia="Calibri"/>
                <w:b/>
                <w:sz w:val="18"/>
                <w:szCs w:val="18"/>
                <w:lang w:eastAsia="en-US"/>
              </w:rPr>
            </w:pPr>
            <w:ins w:id="151" w:author="MAURY Candice" w:date="2018-07-04T08:59:00Z">
              <w:r w:rsidRPr="0049007A">
                <w:rPr>
                  <w:rFonts w:eastAsia="Calibri"/>
                  <w:b/>
                  <w:sz w:val="18"/>
                  <w:szCs w:val="18"/>
                  <w:lang w:eastAsia="en-US"/>
                </w:rPr>
                <w:t xml:space="preserve">Services d’aide à la personne : assistance à domicile </w:t>
              </w:r>
            </w:ins>
          </w:p>
          <w:p w14:paraId="1F258AF8" w14:textId="77777777" w:rsidR="00EA2042" w:rsidRPr="0049007A" w:rsidRDefault="00EA2042" w:rsidP="006C70D7">
            <w:pPr>
              <w:rPr>
                <w:ins w:id="152" w:author="MAURY Candice" w:date="2018-07-04T08:59:00Z"/>
                <w:rFonts w:eastAsia="Calibri"/>
                <w:b/>
                <w:sz w:val="18"/>
                <w:szCs w:val="18"/>
                <w:lang w:eastAsia="en-US"/>
              </w:rPr>
            </w:pPr>
          </w:p>
          <w:p w14:paraId="7E5104BC" w14:textId="77777777" w:rsidR="00EA2042" w:rsidRPr="0049007A" w:rsidRDefault="00EA2042" w:rsidP="006C70D7">
            <w:pPr>
              <w:rPr>
                <w:ins w:id="153" w:author="MAURY Candice" w:date="2018-07-04T08:59:00Z"/>
                <w:rFonts w:eastAsia="Calibri"/>
                <w:b/>
                <w:sz w:val="18"/>
                <w:szCs w:val="18"/>
                <w:lang w:eastAsia="en-US"/>
              </w:rPr>
            </w:pPr>
            <w:ins w:id="154" w:author="MAURY Candice" w:date="2018-07-04T08:59:00Z">
              <w:r w:rsidRPr="0049007A">
                <w:rPr>
                  <w:rFonts w:eastAsia="Calibri"/>
                  <w:b/>
                  <w:sz w:val="18"/>
                  <w:szCs w:val="18"/>
                  <w:lang w:eastAsia="en-US"/>
                </w:rPr>
                <w:t>Frais médicaux, pharmaceutiques, chirurgicaux, et de transport des blessés</w:t>
              </w:r>
            </w:ins>
          </w:p>
          <w:p w14:paraId="052FACCB" w14:textId="77777777" w:rsidR="00EA2042" w:rsidRPr="0049007A" w:rsidRDefault="00EA2042" w:rsidP="006C70D7">
            <w:pPr>
              <w:rPr>
                <w:ins w:id="155" w:author="MAURY Candice" w:date="2018-07-04T08:59:00Z"/>
                <w:rFonts w:eastAsia="Calibri"/>
                <w:sz w:val="18"/>
                <w:szCs w:val="18"/>
                <w:lang w:eastAsia="en-US"/>
              </w:rPr>
            </w:pPr>
            <w:ins w:id="156" w:author="MAURY Candice" w:date="2018-07-04T08:59:00Z">
              <w:r w:rsidRPr="0049007A">
                <w:rPr>
                  <w:rFonts w:eastAsia="Calibri"/>
                  <w:sz w:val="18"/>
                  <w:szCs w:val="18"/>
                  <w:lang w:eastAsia="en-US"/>
                </w:rPr>
                <w:t>- dont frais de lunetterie</w:t>
              </w:r>
            </w:ins>
          </w:p>
          <w:p w14:paraId="11048B0A" w14:textId="77777777" w:rsidR="00EA2042" w:rsidRPr="0049007A" w:rsidRDefault="00EA2042" w:rsidP="006C70D7">
            <w:pPr>
              <w:rPr>
                <w:ins w:id="157" w:author="MAURY Candice" w:date="2018-07-04T08:59:00Z"/>
                <w:rFonts w:eastAsia="Calibri"/>
                <w:sz w:val="18"/>
                <w:szCs w:val="18"/>
                <w:lang w:eastAsia="en-US"/>
              </w:rPr>
            </w:pPr>
            <w:ins w:id="158" w:author="MAURY Candice" w:date="2018-07-04T08:59:00Z">
              <w:r w:rsidRPr="0049007A">
                <w:rPr>
                  <w:rFonts w:eastAsia="Calibri"/>
                  <w:sz w:val="18"/>
                  <w:szCs w:val="18"/>
                  <w:lang w:eastAsia="en-US"/>
                </w:rPr>
                <w:t>- dont frais de rattrapage scolaire</w:t>
              </w:r>
              <w:r>
                <w:rPr>
                  <w:rFonts w:eastAsia="Calibri"/>
                  <w:sz w:val="18"/>
                  <w:szCs w:val="18"/>
                  <w:lang w:eastAsia="en-US"/>
                </w:rPr>
                <w:t>,</w:t>
              </w:r>
              <w:r w:rsidRPr="0049007A">
                <w:rPr>
                  <w:rFonts w:eastAsia="Calibri"/>
                  <w:sz w:val="18"/>
                  <w:szCs w:val="18"/>
                  <w:lang w:eastAsia="en-US"/>
                </w:rPr>
                <w:t xml:space="preserve"> exposés après 15 jours consécutifs d’interruption de la scolarité</w:t>
              </w:r>
            </w:ins>
          </w:p>
          <w:p w14:paraId="7656C74F" w14:textId="77777777" w:rsidR="00EA2042" w:rsidRPr="0049007A" w:rsidRDefault="00EA2042" w:rsidP="006C70D7">
            <w:pPr>
              <w:rPr>
                <w:ins w:id="159" w:author="MAURY Candice" w:date="2018-07-04T08:59:00Z"/>
                <w:rFonts w:eastAsia="Calibri"/>
                <w:sz w:val="18"/>
                <w:szCs w:val="18"/>
                <w:lang w:eastAsia="en-US"/>
              </w:rPr>
            </w:pPr>
            <w:ins w:id="160" w:author="MAURY Candice" w:date="2018-07-04T08:59:00Z">
              <w:r w:rsidRPr="0049007A">
                <w:rPr>
                  <w:rFonts w:eastAsia="Calibri"/>
                  <w:b/>
                  <w:sz w:val="18"/>
                  <w:szCs w:val="18"/>
                  <w:lang w:eastAsia="en-US"/>
                </w:rPr>
                <w:t xml:space="preserve">Pertes justifiées de revenus </w:t>
              </w:r>
              <w:r w:rsidRPr="0049007A">
                <w:rPr>
                  <w:rFonts w:eastAsia="Calibri"/>
                  <w:sz w:val="18"/>
                  <w:szCs w:val="18"/>
                  <w:lang w:eastAsia="en-US"/>
                </w:rPr>
                <w:t>des personnes actives pour la période d’incapacité de travail résultant</w:t>
              </w:r>
            </w:ins>
          </w:p>
          <w:p w14:paraId="7A29293E" w14:textId="77777777" w:rsidR="00EA2042" w:rsidRPr="0049007A" w:rsidRDefault="00EA2042" w:rsidP="006C70D7">
            <w:pPr>
              <w:rPr>
                <w:ins w:id="161" w:author="MAURY Candice" w:date="2018-07-04T08:59:00Z"/>
                <w:rFonts w:eastAsia="Calibri"/>
                <w:sz w:val="18"/>
                <w:szCs w:val="18"/>
                <w:lang w:eastAsia="en-US"/>
              </w:rPr>
            </w:pPr>
            <w:proofErr w:type="gramStart"/>
            <w:ins w:id="162" w:author="MAURY Candice" w:date="2018-07-04T08:59:00Z">
              <w:r w:rsidRPr="0049007A">
                <w:rPr>
                  <w:rFonts w:eastAsia="Calibri"/>
                  <w:sz w:val="18"/>
                  <w:szCs w:val="18"/>
                  <w:lang w:eastAsia="en-US"/>
                </w:rPr>
                <w:t>de</w:t>
              </w:r>
              <w:proofErr w:type="gramEnd"/>
              <w:r w:rsidRPr="0049007A">
                <w:rPr>
                  <w:rFonts w:eastAsia="Calibri"/>
                  <w:sz w:val="18"/>
                  <w:szCs w:val="18"/>
                  <w:lang w:eastAsia="en-US"/>
                </w:rPr>
                <w:t xml:space="preserve"> l’accident</w:t>
              </w:r>
            </w:ins>
          </w:p>
          <w:p w14:paraId="18201FFE" w14:textId="77777777" w:rsidR="00EA2042" w:rsidRPr="0049007A" w:rsidRDefault="00EA2042" w:rsidP="006C70D7">
            <w:pPr>
              <w:rPr>
                <w:ins w:id="163" w:author="MAURY Candice" w:date="2018-07-04T08:59:00Z"/>
                <w:rFonts w:eastAsia="Calibri"/>
                <w:b/>
                <w:sz w:val="18"/>
                <w:szCs w:val="18"/>
                <w:lang w:eastAsia="en-US"/>
              </w:rPr>
            </w:pPr>
            <w:proofErr w:type="gramStart"/>
            <w:ins w:id="164" w:author="MAURY Candice" w:date="2018-07-04T08:59:00Z">
              <w:r w:rsidRPr="0049007A">
                <w:rPr>
                  <w:rFonts w:eastAsia="Calibri"/>
                  <w:b/>
                  <w:sz w:val="18"/>
                  <w:szCs w:val="18"/>
                  <w:lang w:eastAsia="en-US"/>
                </w:rPr>
                <w:t>capital</w:t>
              </w:r>
              <w:proofErr w:type="gramEnd"/>
              <w:r w:rsidRPr="0049007A">
                <w:rPr>
                  <w:rFonts w:eastAsia="Calibri"/>
                  <w:b/>
                  <w:sz w:val="18"/>
                  <w:szCs w:val="18"/>
                  <w:lang w:eastAsia="en-US"/>
                </w:rPr>
                <w:t xml:space="preserve"> proportionnel au taux d’atteinte permanente à l’intégrité physique et psychique subsistant après consolidation :</w:t>
              </w:r>
            </w:ins>
          </w:p>
          <w:p w14:paraId="23781F7A" w14:textId="77777777" w:rsidR="00EA2042" w:rsidRPr="0049007A" w:rsidRDefault="00EA2042" w:rsidP="006C70D7">
            <w:pPr>
              <w:rPr>
                <w:ins w:id="165" w:author="MAURY Candice" w:date="2018-07-04T08:59:00Z"/>
                <w:rFonts w:eastAsia="Calibri"/>
                <w:sz w:val="18"/>
                <w:szCs w:val="18"/>
                <w:lang w:eastAsia="en-US"/>
              </w:rPr>
            </w:pPr>
            <w:ins w:id="166" w:author="MAURY Candice" w:date="2018-07-04T08:59:00Z">
              <w:r w:rsidRPr="0049007A">
                <w:rPr>
                  <w:rFonts w:eastAsia="Calibri"/>
                  <w:sz w:val="18"/>
                  <w:szCs w:val="18"/>
                  <w:lang w:eastAsia="en-US"/>
                </w:rPr>
                <w:t>- jusqu’à 9 %</w:t>
              </w:r>
            </w:ins>
          </w:p>
          <w:p w14:paraId="525C5ABE" w14:textId="77777777" w:rsidR="00EA2042" w:rsidRPr="0049007A" w:rsidRDefault="00EA2042" w:rsidP="006C70D7">
            <w:pPr>
              <w:rPr>
                <w:ins w:id="167" w:author="MAURY Candice" w:date="2018-07-04T08:59:00Z"/>
                <w:rFonts w:eastAsia="Calibri"/>
                <w:sz w:val="18"/>
                <w:szCs w:val="18"/>
                <w:lang w:eastAsia="en-US"/>
              </w:rPr>
            </w:pPr>
            <w:ins w:id="168" w:author="MAURY Candice" w:date="2018-07-04T08:59:00Z">
              <w:r w:rsidRPr="0049007A">
                <w:rPr>
                  <w:rFonts w:eastAsia="Calibri"/>
                  <w:sz w:val="18"/>
                  <w:szCs w:val="18"/>
                  <w:lang w:eastAsia="en-US"/>
                </w:rPr>
                <w:t>- de 10 à 19 %</w:t>
              </w:r>
            </w:ins>
          </w:p>
          <w:p w14:paraId="3C12198B" w14:textId="77777777" w:rsidR="00EA2042" w:rsidRPr="0049007A" w:rsidRDefault="00EA2042" w:rsidP="006C70D7">
            <w:pPr>
              <w:rPr>
                <w:ins w:id="169" w:author="MAURY Candice" w:date="2018-07-04T08:59:00Z"/>
                <w:rFonts w:eastAsia="Calibri"/>
                <w:sz w:val="18"/>
                <w:szCs w:val="18"/>
                <w:lang w:eastAsia="en-US"/>
              </w:rPr>
            </w:pPr>
            <w:ins w:id="170" w:author="MAURY Candice" w:date="2018-07-04T08:59:00Z">
              <w:r w:rsidRPr="0049007A">
                <w:rPr>
                  <w:rFonts w:eastAsia="Calibri"/>
                  <w:sz w:val="18"/>
                  <w:szCs w:val="18"/>
                  <w:lang w:eastAsia="en-US"/>
                </w:rPr>
                <w:t>- de 20 à 34 %</w:t>
              </w:r>
            </w:ins>
          </w:p>
          <w:p w14:paraId="1D6AC044" w14:textId="77777777" w:rsidR="00EA2042" w:rsidRPr="0049007A" w:rsidRDefault="00EA2042" w:rsidP="006C70D7">
            <w:pPr>
              <w:rPr>
                <w:ins w:id="171" w:author="MAURY Candice" w:date="2018-07-04T08:59:00Z"/>
                <w:rFonts w:eastAsia="Calibri"/>
                <w:sz w:val="18"/>
                <w:szCs w:val="18"/>
                <w:lang w:eastAsia="en-US"/>
              </w:rPr>
            </w:pPr>
            <w:ins w:id="172" w:author="MAURY Candice" w:date="2018-07-04T08:59:00Z">
              <w:r w:rsidRPr="0049007A">
                <w:rPr>
                  <w:rFonts w:eastAsia="Calibri"/>
                  <w:sz w:val="18"/>
                  <w:szCs w:val="18"/>
                  <w:lang w:eastAsia="en-US"/>
                </w:rPr>
                <w:t>- de 35 à 49 €</w:t>
              </w:r>
            </w:ins>
          </w:p>
          <w:p w14:paraId="235EB138" w14:textId="77777777" w:rsidR="00EA2042" w:rsidRPr="0049007A" w:rsidRDefault="00EA2042" w:rsidP="006C70D7">
            <w:pPr>
              <w:rPr>
                <w:ins w:id="173" w:author="MAURY Candice" w:date="2018-07-04T08:59:00Z"/>
                <w:rFonts w:eastAsia="Calibri"/>
                <w:sz w:val="18"/>
                <w:szCs w:val="18"/>
                <w:lang w:eastAsia="en-US"/>
              </w:rPr>
            </w:pPr>
            <w:ins w:id="174" w:author="MAURY Candice" w:date="2018-07-04T08:59:00Z">
              <w:r w:rsidRPr="0049007A">
                <w:rPr>
                  <w:rFonts w:eastAsia="Calibri"/>
                  <w:sz w:val="18"/>
                  <w:szCs w:val="18"/>
                  <w:lang w:eastAsia="en-US"/>
                </w:rPr>
                <w:t>- de 50 à 100 % : - sans tierce personne</w:t>
              </w:r>
            </w:ins>
          </w:p>
          <w:p w14:paraId="02C173E2" w14:textId="77777777" w:rsidR="00EA2042" w:rsidRPr="0049007A" w:rsidRDefault="00EA2042" w:rsidP="006C70D7">
            <w:pPr>
              <w:rPr>
                <w:ins w:id="175" w:author="MAURY Candice" w:date="2018-07-04T08:59:00Z"/>
                <w:rFonts w:eastAsia="Calibri"/>
                <w:sz w:val="18"/>
                <w:szCs w:val="18"/>
                <w:lang w:eastAsia="en-US"/>
              </w:rPr>
            </w:pPr>
            <w:ins w:id="176" w:author="MAURY Candice" w:date="2018-07-04T08:59:00Z">
              <w:r w:rsidRPr="0049007A">
                <w:rPr>
                  <w:rFonts w:eastAsia="Calibri"/>
                  <w:sz w:val="18"/>
                  <w:szCs w:val="18"/>
                  <w:lang w:eastAsia="en-US"/>
                </w:rPr>
                <w:t xml:space="preserve">                             - avec tierce personne</w:t>
              </w:r>
            </w:ins>
          </w:p>
          <w:p w14:paraId="528763F7" w14:textId="77777777" w:rsidR="00EA2042" w:rsidRPr="0049007A" w:rsidRDefault="00EA2042" w:rsidP="006C70D7">
            <w:pPr>
              <w:rPr>
                <w:ins w:id="177" w:author="MAURY Candice" w:date="2018-07-04T08:59:00Z"/>
                <w:rFonts w:eastAsia="Calibri"/>
                <w:b/>
                <w:sz w:val="18"/>
                <w:szCs w:val="18"/>
                <w:lang w:eastAsia="en-US"/>
              </w:rPr>
            </w:pPr>
            <w:ins w:id="178" w:author="MAURY Candice" w:date="2018-07-04T08:59:00Z">
              <w:r w:rsidRPr="0049007A">
                <w:rPr>
                  <w:rFonts w:eastAsia="Calibri"/>
                  <w:b/>
                  <w:sz w:val="18"/>
                  <w:szCs w:val="18"/>
                  <w:lang w:eastAsia="en-US"/>
                </w:rPr>
                <w:t>Capitaux décès :</w:t>
              </w:r>
            </w:ins>
          </w:p>
          <w:p w14:paraId="2F12E3C9" w14:textId="77777777" w:rsidR="00EA2042" w:rsidRPr="0049007A" w:rsidRDefault="00EA2042" w:rsidP="006C70D7">
            <w:pPr>
              <w:rPr>
                <w:ins w:id="179" w:author="MAURY Candice" w:date="2018-07-04T08:59:00Z"/>
                <w:rFonts w:eastAsia="Calibri"/>
                <w:sz w:val="18"/>
                <w:szCs w:val="18"/>
                <w:lang w:eastAsia="en-US"/>
              </w:rPr>
            </w:pPr>
            <w:ins w:id="180" w:author="MAURY Candice" w:date="2018-07-04T08:59:00Z">
              <w:r w:rsidRPr="0049007A">
                <w:rPr>
                  <w:rFonts w:eastAsia="Calibri"/>
                  <w:sz w:val="18"/>
                  <w:szCs w:val="18"/>
                  <w:lang w:eastAsia="en-US"/>
                </w:rPr>
                <w:t>- capital de base (art.36.1)</w:t>
              </w:r>
            </w:ins>
          </w:p>
          <w:p w14:paraId="02B95377" w14:textId="77777777" w:rsidR="00EA2042" w:rsidRPr="0049007A" w:rsidRDefault="00EA2042" w:rsidP="006C70D7">
            <w:pPr>
              <w:rPr>
                <w:ins w:id="181" w:author="MAURY Candice" w:date="2018-07-04T08:59:00Z"/>
                <w:rFonts w:eastAsia="Calibri"/>
                <w:sz w:val="18"/>
                <w:szCs w:val="18"/>
                <w:lang w:eastAsia="en-US"/>
              </w:rPr>
            </w:pPr>
            <w:ins w:id="182" w:author="MAURY Candice" w:date="2018-07-04T08:59:00Z">
              <w:r w:rsidRPr="0049007A">
                <w:rPr>
                  <w:rFonts w:eastAsia="Calibri"/>
                  <w:sz w:val="18"/>
                  <w:szCs w:val="18"/>
                  <w:lang w:eastAsia="en-US"/>
                </w:rPr>
                <w:t>- capitaux supplémentaires (art.36.2)</w:t>
              </w:r>
            </w:ins>
          </w:p>
          <w:p w14:paraId="1AC3AD9C" w14:textId="77777777" w:rsidR="00EA2042" w:rsidRPr="0049007A" w:rsidRDefault="00EA2042" w:rsidP="006C70D7">
            <w:pPr>
              <w:rPr>
                <w:ins w:id="183" w:author="MAURY Candice" w:date="2018-07-04T08:59:00Z"/>
                <w:rFonts w:eastAsia="Calibri"/>
                <w:sz w:val="18"/>
                <w:szCs w:val="18"/>
                <w:lang w:eastAsia="en-US"/>
              </w:rPr>
            </w:pPr>
            <w:ins w:id="184" w:author="MAURY Candice" w:date="2018-07-04T08:59:00Z">
              <w:r w:rsidRPr="0049007A">
                <w:rPr>
                  <w:rFonts w:eastAsia="Calibri"/>
                  <w:sz w:val="18"/>
                  <w:szCs w:val="18"/>
                  <w:lang w:eastAsia="en-US"/>
                </w:rPr>
                <w:t>- conjoint</w:t>
              </w:r>
            </w:ins>
          </w:p>
          <w:p w14:paraId="5FE8080C" w14:textId="77777777" w:rsidR="00EA2042" w:rsidRPr="0049007A" w:rsidRDefault="00EA2042" w:rsidP="006C70D7">
            <w:pPr>
              <w:rPr>
                <w:ins w:id="185" w:author="MAURY Candice" w:date="2018-07-04T08:59:00Z"/>
                <w:rFonts w:eastAsia="Calibri"/>
                <w:sz w:val="18"/>
                <w:szCs w:val="18"/>
                <w:lang w:eastAsia="en-US"/>
              </w:rPr>
            </w:pPr>
            <w:ins w:id="186" w:author="MAURY Candice" w:date="2018-07-04T08:59:00Z">
              <w:r w:rsidRPr="0049007A">
                <w:rPr>
                  <w:rFonts w:eastAsia="Calibri"/>
                  <w:sz w:val="18"/>
                  <w:szCs w:val="18"/>
                  <w:lang w:eastAsia="en-US"/>
                </w:rPr>
                <w:t>- chaque enfant à charge</w:t>
              </w:r>
            </w:ins>
          </w:p>
          <w:p w14:paraId="6389A50D" w14:textId="77777777" w:rsidR="00EA2042" w:rsidRDefault="00EA2042" w:rsidP="006C70D7">
            <w:pPr>
              <w:rPr>
                <w:ins w:id="187" w:author="MAURY Candice" w:date="2018-07-04T08:59:00Z"/>
                <w:rFonts w:eastAsia="Calibri"/>
                <w:b/>
                <w:sz w:val="18"/>
                <w:szCs w:val="18"/>
                <w:lang w:eastAsia="en-US"/>
              </w:rPr>
            </w:pPr>
            <w:ins w:id="188" w:author="MAURY Candice" w:date="2018-07-04T08:59:00Z">
              <w:r w:rsidRPr="005F2735">
                <w:rPr>
                  <w:rFonts w:eastAsia="Calibri"/>
                  <w:b/>
                  <w:sz w:val="18"/>
                  <w:szCs w:val="18"/>
                  <w:lang w:eastAsia="en-US"/>
                </w:rPr>
                <w:t>Frais de recherche et de sauvetage de vies humaines</w:t>
              </w:r>
            </w:ins>
          </w:p>
          <w:p w14:paraId="328DC4C2" w14:textId="77777777" w:rsidR="00EA2042" w:rsidRPr="00D64890" w:rsidRDefault="00EA2042" w:rsidP="006C70D7">
            <w:pPr>
              <w:rPr>
                <w:ins w:id="189" w:author="MAURY Candice" w:date="2018-07-04T08:59:00Z"/>
                <w:rFonts w:eastAsia="Calibri"/>
                <w:b/>
                <w:sz w:val="18"/>
                <w:szCs w:val="18"/>
                <w:lang w:eastAsia="en-US"/>
              </w:rPr>
            </w:pPr>
          </w:p>
        </w:tc>
        <w:tc>
          <w:tcPr>
            <w:tcW w:w="3260" w:type="dxa"/>
            <w:shd w:val="clear" w:color="auto" w:fill="auto"/>
          </w:tcPr>
          <w:p w14:paraId="03C20293" w14:textId="77777777" w:rsidR="00EA2042" w:rsidRPr="00D64890" w:rsidRDefault="00EA2042" w:rsidP="006C70D7">
            <w:pPr>
              <w:jc w:val="right"/>
              <w:rPr>
                <w:ins w:id="190" w:author="MAURY Candice" w:date="2018-07-04T08:59:00Z"/>
                <w:rFonts w:eastAsia="Calibri"/>
                <w:sz w:val="18"/>
                <w:szCs w:val="18"/>
                <w:lang w:eastAsia="en-US"/>
              </w:rPr>
            </w:pPr>
            <w:proofErr w:type="gramStart"/>
            <w:ins w:id="191" w:author="MAURY Candice" w:date="2018-07-04T08:59:00Z">
              <w:r w:rsidRPr="00D64890">
                <w:rPr>
                  <w:rFonts w:eastAsia="Calibri"/>
                  <w:sz w:val="18"/>
                  <w:szCs w:val="18"/>
                  <w:lang w:eastAsia="en-US"/>
                </w:rPr>
                <w:t>à</w:t>
              </w:r>
              <w:proofErr w:type="gramEnd"/>
              <w:r w:rsidRPr="00D64890">
                <w:rPr>
                  <w:rFonts w:eastAsia="Calibri"/>
                  <w:sz w:val="18"/>
                  <w:szCs w:val="18"/>
                  <w:lang w:eastAsia="en-US"/>
                </w:rPr>
                <w:t xml:space="preserve"> concurrence de 700 € et dans la limite de  3 semaines</w:t>
              </w:r>
            </w:ins>
          </w:p>
          <w:p w14:paraId="44E96871" w14:textId="77777777" w:rsidR="00EA2042" w:rsidRPr="00D64890" w:rsidRDefault="00EA2042" w:rsidP="006C70D7">
            <w:pPr>
              <w:jc w:val="right"/>
              <w:rPr>
                <w:ins w:id="192" w:author="MAURY Candice" w:date="2018-07-04T08:59:00Z"/>
                <w:rFonts w:eastAsia="Calibri"/>
                <w:sz w:val="18"/>
                <w:szCs w:val="18"/>
                <w:lang w:eastAsia="en-US"/>
              </w:rPr>
            </w:pPr>
            <w:ins w:id="193" w:author="MAURY Candice" w:date="2018-07-04T08:59:00Z">
              <w:r w:rsidRPr="00D64890">
                <w:rPr>
                  <w:rFonts w:eastAsia="Calibri"/>
                  <w:sz w:val="18"/>
                  <w:szCs w:val="18"/>
                  <w:lang w:eastAsia="en-US"/>
                </w:rPr>
                <w:t>1 400 €</w:t>
              </w:r>
            </w:ins>
          </w:p>
          <w:p w14:paraId="495882E1" w14:textId="77777777" w:rsidR="00EA2042" w:rsidRPr="00D64890" w:rsidRDefault="00EA2042" w:rsidP="006C70D7">
            <w:pPr>
              <w:jc w:val="right"/>
              <w:rPr>
                <w:ins w:id="194" w:author="MAURY Candice" w:date="2018-07-04T08:59:00Z"/>
                <w:rFonts w:eastAsia="Calibri"/>
                <w:sz w:val="18"/>
                <w:szCs w:val="18"/>
                <w:lang w:eastAsia="en-US"/>
              </w:rPr>
            </w:pPr>
            <w:ins w:id="195" w:author="MAURY Candice" w:date="2018-07-04T08:59:00Z">
              <w:r w:rsidRPr="00D64890">
                <w:rPr>
                  <w:rFonts w:eastAsia="Calibri"/>
                  <w:sz w:val="18"/>
                  <w:szCs w:val="18"/>
                  <w:lang w:eastAsia="en-US"/>
                </w:rPr>
                <w:t>80 €</w:t>
              </w:r>
            </w:ins>
          </w:p>
          <w:p w14:paraId="63A1C4AF" w14:textId="77777777" w:rsidR="00EA2042" w:rsidRPr="00D64890" w:rsidRDefault="00EA2042" w:rsidP="006C70D7">
            <w:pPr>
              <w:jc w:val="right"/>
              <w:rPr>
                <w:ins w:id="196" w:author="MAURY Candice" w:date="2018-07-04T08:59:00Z"/>
                <w:rFonts w:eastAsia="Calibri"/>
                <w:sz w:val="18"/>
                <w:szCs w:val="18"/>
                <w:lang w:eastAsia="en-US"/>
              </w:rPr>
            </w:pPr>
            <w:ins w:id="197" w:author="MAURY Candice" w:date="2018-07-04T08:59:00Z">
              <w:r w:rsidRPr="00D64890">
                <w:rPr>
                  <w:rFonts w:eastAsia="Calibri"/>
                  <w:sz w:val="18"/>
                  <w:szCs w:val="18"/>
                  <w:lang w:eastAsia="en-US"/>
                </w:rPr>
                <w:t>16 €/jour dans la limite de 310 €</w:t>
              </w:r>
            </w:ins>
          </w:p>
          <w:p w14:paraId="50034A56" w14:textId="77777777" w:rsidR="00EA2042" w:rsidRPr="00D64890" w:rsidRDefault="00EA2042" w:rsidP="006C70D7">
            <w:pPr>
              <w:jc w:val="right"/>
              <w:rPr>
                <w:ins w:id="198" w:author="MAURY Candice" w:date="2018-07-04T08:59:00Z"/>
                <w:rFonts w:eastAsia="Calibri"/>
                <w:sz w:val="18"/>
                <w:szCs w:val="18"/>
                <w:lang w:eastAsia="en-US"/>
              </w:rPr>
            </w:pPr>
            <w:proofErr w:type="gramStart"/>
            <w:ins w:id="199" w:author="MAURY Candice" w:date="2018-07-04T08:59:00Z">
              <w:r w:rsidRPr="00D64890">
                <w:rPr>
                  <w:rFonts w:eastAsia="Calibri"/>
                  <w:sz w:val="18"/>
                  <w:szCs w:val="18"/>
                  <w:lang w:eastAsia="en-US"/>
                </w:rPr>
                <w:t>à</w:t>
              </w:r>
              <w:proofErr w:type="gramEnd"/>
              <w:r w:rsidRPr="00D64890">
                <w:rPr>
                  <w:rFonts w:eastAsia="Calibri"/>
                  <w:sz w:val="18"/>
                  <w:szCs w:val="18"/>
                  <w:lang w:eastAsia="en-US"/>
                </w:rPr>
                <w:t xml:space="preserve"> concurrence de 16 €/jour dans la limite de 3 100 €</w:t>
              </w:r>
            </w:ins>
          </w:p>
          <w:p w14:paraId="29479A23" w14:textId="77777777" w:rsidR="00EA2042" w:rsidRPr="00D64890" w:rsidRDefault="00EA2042" w:rsidP="006C70D7">
            <w:pPr>
              <w:jc w:val="right"/>
              <w:rPr>
                <w:ins w:id="200" w:author="MAURY Candice" w:date="2018-07-04T08:59:00Z"/>
                <w:rFonts w:eastAsia="Calibri"/>
                <w:sz w:val="18"/>
                <w:szCs w:val="18"/>
                <w:lang w:eastAsia="en-US"/>
              </w:rPr>
            </w:pPr>
          </w:p>
          <w:p w14:paraId="3AF102D6" w14:textId="77777777" w:rsidR="00EA2042" w:rsidRPr="00D64890" w:rsidRDefault="00EA2042" w:rsidP="006C70D7">
            <w:pPr>
              <w:jc w:val="right"/>
              <w:rPr>
                <w:ins w:id="201" w:author="MAURY Candice" w:date="2018-07-04T08:59:00Z"/>
                <w:rFonts w:eastAsia="Calibri"/>
                <w:sz w:val="18"/>
                <w:szCs w:val="18"/>
                <w:lang w:eastAsia="en-US"/>
              </w:rPr>
            </w:pPr>
          </w:p>
          <w:p w14:paraId="4B06A894" w14:textId="77777777" w:rsidR="00EA2042" w:rsidRPr="00D64890" w:rsidRDefault="00EA2042" w:rsidP="006C70D7">
            <w:pPr>
              <w:jc w:val="right"/>
              <w:rPr>
                <w:ins w:id="202" w:author="MAURY Candice" w:date="2018-07-04T08:59:00Z"/>
                <w:rFonts w:eastAsia="Calibri"/>
                <w:sz w:val="18"/>
                <w:szCs w:val="18"/>
                <w:lang w:eastAsia="en-US"/>
              </w:rPr>
            </w:pPr>
            <w:ins w:id="203" w:author="MAURY Candice" w:date="2018-07-04T08:59:00Z">
              <w:r w:rsidRPr="00D64890">
                <w:rPr>
                  <w:rFonts w:eastAsia="Calibri"/>
                  <w:sz w:val="18"/>
                  <w:szCs w:val="18"/>
                  <w:lang w:eastAsia="en-US"/>
                </w:rPr>
                <w:t>6 100€ x taux</w:t>
              </w:r>
            </w:ins>
          </w:p>
          <w:p w14:paraId="597E11A0" w14:textId="77777777" w:rsidR="00EA2042" w:rsidRPr="00D64890" w:rsidRDefault="00EA2042" w:rsidP="006C70D7">
            <w:pPr>
              <w:jc w:val="right"/>
              <w:rPr>
                <w:ins w:id="204" w:author="MAURY Candice" w:date="2018-07-04T08:59:00Z"/>
                <w:rFonts w:eastAsia="Calibri"/>
                <w:sz w:val="18"/>
                <w:szCs w:val="18"/>
                <w:lang w:eastAsia="en-US"/>
              </w:rPr>
            </w:pPr>
            <w:ins w:id="205" w:author="MAURY Candice" w:date="2018-07-04T08:59:00Z">
              <w:r w:rsidRPr="00D64890">
                <w:rPr>
                  <w:rFonts w:eastAsia="Calibri"/>
                  <w:sz w:val="18"/>
                  <w:szCs w:val="18"/>
                  <w:lang w:eastAsia="en-US"/>
                </w:rPr>
                <w:t>7 700 € x taux</w:t>
              </w:r>
            </w:ins>
          </w:p>
          <w:p w14:paraId="54771B7D" w14:textId="77777777" w:rsidR="00EA2042" w:rsidRPr="00D64890" w:rsidRDefault="00EA2042" w:rsidP="006C70D7">
            <w:pPr>
              <w:jc w:val="right"/>
              <w:rPr>
                <w:ins w:id="206" w:author="MAURY Candice" w:date="2018-07-04T08:59:00Z"/>
                <w:rFonts w:eastAsia="Calibri"/>
                <w:sz w:val="18"/>
                <w:szCs w:val="18"/>
                <w:lang w:eastAsia="en-US"/>
              </w:rPr>
            </w:pPr>
            <w:ins w:id="207" w:author="MAURY Candice" w:date="2018-07-04T08:59:00Z">
              <w:r w:rsidRPr="00D64890">
                <w:rPr>
                  <w:rFonts w:eastAsia="Calibri"/>
                  <w:sz w:val="18"/>
                  <w:szCs w:val="18"/>
                  <w:lang w:eastAsia="en-US"/>
                </w:rPr>
                <w:t>13 000 € x taux</w:t>
              </w:r>
            </w:ins>
          </w:p>
          <w:p w14:paraId="7866679E" w14:textId="77777777" w:rsidR="00EA2042" w:rsidRPr="00D64890" w:rsidRDefault="00EA2042" w:rsidP="006C70D7">
            <w:pPr>
              <w:jc w:val="right"/>
              <w:rPr>
                <w:ins w:id="208" w:author="MAURY Candice" w:date="2018-07-04T08:59:00Z"/>
                <w:rFonts w:eastAsia="Calibri"/>
                <w:sz w:val="18"/>
                <w:szCs w:val="18"/>
                <w:lang w:eastAsia="en-US"/>
              </w:rPr>
            </w:pPr>
            <w:ins w:id="209" w:author="MAURY Candice" w:date="2018-07-04T08:59:00Z">
              <w:r w:rsidRPr="00D64890">
                <w:rPr>
                  <w:rFonts w:eastAsia="Calibri"/>
                  <w:sz w:val="18"/>
                  <w:szCs w:val="18"/>
                  <w:lang w:eastAsia="en-US"/>
                </w:rPr>
                <w:t>16 000 € x taux</w:t>
              </w:r>
            </w:ins>
          </w:p>
          <w:p w14:paraId="0BA2171B" w14:textId="77777777" w:rsidR="00EA2042" w:rsidRPr="00D64890" w:rsidRDefault="00EA2042" w:rsidP="006C70D7">
            <w:pPr>
              <w:jc w:val="right"/>
              <w:rPr>
                <w:ins w:id="210" w:author="MAURY Candice" w:date="2018-07-04T08:59:00Z"/>
                <w:rFonts w:eastAsia="Calibri"/>
                <w:sz w:val="18"/>
                <w:szCs w:val="18"/>
                <w:lang w:eastAsia="en-US"/>
              </w:rPr>
            </w:pPr>
            <w:ins w:id="211" w:author="MAURY Candice" w:date="2018-07-04T08:59:00Z">
              <w:r w:rsidRPr="00D64890">
                <w:rPr>
                  <w:rFonts w:eastAsia="Calibri"/>
                  <w:sz w:val="18"/>
                  <w:szCs w:val="18"/>
                  <w:lang w:eastAsia="en-US"/>
                </w:rPr>
                <w:t>23 000 € x taux</w:t>
              </w:r>
            </w:ins>
          </w:p>
          <w:p w14:paraId="645D2047" w14:textId="77777777" w:rsidR="00EA2042" w:rsidRPr="00D64890" w:rsidRDefault="00EA2042" w:rsidP="006C70D7">
            <w:pPr>
              <w:jc w:val="right"/>
              <w:rPr>
                <w:ins w:id="212" w:author="MAURY Candice" w:date="2018-07-04T08:59:00Z"/>
                <w:rFonts w:eastAsia="Calibri"/>
                <w:sz w:val="18"/>
                <w:szCs w:val="18"/>
                <w:lang w:eastAsia="en-US"/>
              </w:rPr>
            </w:pPr>
            <w:ins w:id="213" w:author="MAURY Candice" w:date="2018-07-04T08:59:00Z">
              <w:r w:rsidRPr="00D64890">
                <w:rPr>
                  <w:rFonts w:eastAsia="Calibri"/>
                  <w:sz w:val="18"/>
                  <w:szCs w:val="18"/>
                  <w:lang w:eastAsia="en-US"/>
                </w:rPr>
                <w:t>46 000 € x taux</w:t>
              </w:r>
            </w:ins>
          </w:p>
          <w:p w14:paraId="63AC29D8" w14:textId="77777777" w:rsidR="00EA2042" w:rsidRPr="00D64890" w:rsidRDefault="00EA2042" w:rsidP="006C70D7">
            <w:pPr>
              <w:jc w:val="right"/>
              <w:rPr>
                <w:ins w:id="214" w:author="MAURY Candice" w:date="2018-07-04T08:59:00Z"/>
                <w:rFonts w:eastAsia="Calibri"/>
                <w:sz w:val="18"/>
                <w:szCs w:val="18"/>
                <w:lang w:eastAsia="en-US"/>
              </w:rPr>
            </w:pPr>
          </w:p>
          <w:p w14:paraId="5ECE2C71" w14:textId="77777777" w:rsidR="00EA2042" w:rsidRPr="00D64890" w:rsidRDefault="00EA2042" w:rsidP="006C70D7">
            <w:pPr>
              <w:jc w:val="right"/>
              <w:rPr>
                <w:ins w:id="215" w:author="MAURY Candice" w:date="2018-07-04T08:59:00Z"/>
                <w:rFonts w:eastAsia="Calibri"/>
                <w:sz w:val="18"/>
                <w:szCs w:val="18"/>
                <w:lang w:eastAsia="en-US"/>
              </w:rPr>
            </w:pPr>
            <w:ins w:id="216" w:author="MAURY Candice" w:date="2018-07-04T08:59:00Z">
              <w:r w:rsidRPr="00D64890">
                <w:rPr>
                  <w:rFonts w:eastAsia="Calibri"/>
                  <w:sz w:val="18"/>
                  <w:szCs w:val="18"/>
                  <w:lang w:eastAsia="en-US"/>
                </w:rPr>
                <w:t>3 100 €</w:t>
              </w:r>
            </w:ins>
          </w:p>
          <w:p w14:paraId="268BD740" w14:textId="77777777" w:rsidR="00EA2042" w:rsidRPr="00D64890" w:rsidRDefault="00EA2042" w:rsidP="006C70D7">
            <w:pPr>
              <w:jc w:val="right"/>
              <w:rPr>
                <w:ins w:id="217" w:author="MAURY Candice" w:date="2018-07-04T08:59:00Z"/>
                <w:rFonts w:eastAsia="Calibri"/>
                <w:sz w:val="18"/>
                <w:szCs w:val="18"/>
                <w:lang w:eastAsia="en-US"/>
              </w:rPr>
            </w:pPr>
          </w:p>
          <w:p w14:paraId="5DCD70D0" w14:textId="77777777" w:rsidR="00EA2042" w:rsidRPr="00D64890" w:rsidRDefault="00EA2042" w:rsidP="006C70D7">
            <w:pPr>
              <w:jc w:val="right"/>
              <w:rPr>
                <w:ins w:id="218" w:author="MAURY Candice" w:date="2018-07-04T08:59:00Z"/>
                <w:rFonts w:eastAsia="Calibri"/>
                <w:sz w:val="18"/>
                <w:szCs w:val="18"/>
                <w:lang w:eastAsia="en-US"/>
              </w:rPr>
            </w:pPr>
            <w:ins w:id="219" w:author="MAURY Candice" w:date="2018-07-04T08:59:00Z">
              <w:r w:rsidRPr="00D64890">
                <w:rPr>
                  <w:rFonts w:eastAsia="Calibri"/>
                  <w:sz w:val="18"/>
                  <w:szCs w:val="18"/>
                  <w:lang w:eastAsia="en-US"/>
                </w:rPr>
                <w:t>3 900 €</w:t>
              </w:r>
            </w:ins>
          </w:p>
          <w:p w14:paraId="2D6DCF1A" w14:textId="77777777" w:rsidR="00EA2042" w:rsidRPr="00D64890" w:rsidRDefault="00EA2042" w:rsidP="006C70D7">
            <w:pPr>
              <w:jc w:val="right"/>
              <w:rPr>
                <w:ins w:id="220" w:author="MAURY Candice" w:date="2018-07-04T08:59:00Z"/>
                <w:rFonts w:eastAsia="Calibri"/>
                <w:sz w:val="18"/>
                <w:szCs w:val="18"/>
                <w:lang w:eastAsia="en-US"/>
              </w:rPr>
            </w:pPr>
            <w:ins w:id="221" w:author="MAURY Candice" w:date="2018-07-04T08:59:00Z">
              <w:r w:rsidRPr="00D64890">
                <w:rPr>
                  <w:rFonts w:eastAsia="Calibri"/>
                  <w:sz w:val="18"/>
                  <w:szCs w:val="18"/>
                  <w:lang w:eastAsia="en-US"/>
                </w:rPr>
                <w:t>3 100 €</w:t>
              </w:r>
            </w:ins>
          </w:p>
          <w:p w14:paraId="68AEF5BB" w14:textId="77777777" w:rsidR="00EA2042" w:rsidRPr="00D64890" w:rsidRDefault="00EA2042" w:rsidP="006C70D7">
            <w:pPr>
              <w:jc w:val="right"/>
              <w:rPr>
                <w:ins w:id="222" w:author="MAURY Candice" w:date="2018-07-04T08:59:00Z"/>
                <w:rFonts w:eastAsia="Calibri"/>
                <w:sz w:val="18"/>
                <w:szCs w:val="18"/>
                <w:lang w:eastAsia="en-US"/>
              </w:rPr>
            </w:pPr>
            <w:proofErr w:type="gramStart"/>
            <w:ins w:id="223" w:author="MAURY Candice" w:date="2018-07-04T08:59:00Z">
              <w:r w:rsidRPr="00D64890">
                <w:rPr>
                  <w:rFonts w:eastAsia="Calibri"/>
                  <w:sz w:val="18"/>
                  <w:szCs w:val="18"/>
                  <w:lang w:eastAsia="en-US"/>
                </w:rPr>
                <w:t>à</w:t>
              </w:r>
              <w:proofErr w:type="gramEnd"/>
              <w:r w:rsidRPr="00D64890">
                <w:rPr>
                  <w:rFonts w:eastAsia="Calibri"/>
                  <w:sz w:val="18"/>
                  <w:szCs w:val="18"/>
                  <w:lang w:eastAsia="en-US"/>
                </w:rPr>
                <w:t xml:space="preserve"> concurrence des frais engagés et dans la limite de 7 700 € par victime</w:t>
              </w:r>
            </w:ins>
          </w:p>
        </w:tc>
      </w:tr>
      <w:tr w:rsidR="00EA2042" w:rsidRPr="0049007A" w14:paraId="712A2E44" w14:textId="77777777" w:rsidTr="006C70D7">
        <w:trPr>
          <w:ins w:id="224" w:author="MAURY Candice" w:date="2018-07-04T08:59:00Z"/>
        </w:trPr>
        <w:tc>
          <w:tcPr>
            <w:tcW w:w="10916" w:type="dxa"/>
            <w:gridSpan w:val="2"/>
            <w:shd w:val="clear" w:color="auto" w:fill="auto"/>
          </w:tcPr>
          <w:p w14:paraId="322EB429" w14:textId="77777777" w:rsidR="00EA2042" w:rsidRPr="0049007A" w:rsidRDefault="00EA2042" w:rsidP="006C70D7">
            <w:pPr>
              <w:rPr>
                <w:ins w:id="225" w:author="MAURY Candice" w:date="2018-07-04T08:59:00Z"/>
                <w:rFonts w:eastAsia="Calibri"/>
                <w:b/>
                <w:sz w:val="18"/>
                <w:szCs w:val="18"/>
                <w:lang w:eastAsia="en-US"/>
              </w:rPr>
            </w:pPr>
            <w:ins w:id="226" w:author="MAURY Candice" w:date="2018-07-04T08:59:00Z">
              <w:r w:rsidRPr="0049007A">
                <w:rPr>
                  <w:rFonts w:eastAsia="Calibri"/>
                  <w:b/>
                  <w:sz w:val="18"/>
                  <w:szCs w:val="18"/>
                  <w:lang w:eastAsia="en-US"/>
                </w:rPr>
                <w:t>Assistance</w:t>
              </w:r>
            </w:ins>
          </w:p>
          <w:p w14:paraId="44C2685A" w14:textId="77777777" w:rsidR="00EA2042" w:rsidRPr="0049007A" w:rsidRDefault="00EA2042" w:rsidP="006C70D7">
            <w:pPr>
              <w:rPr>
                <w:ins w:id="227" w:author="MAURY Candice" w:date="2018-07-04T08:59:00Z"/>
                <w:rFonts w:eastAsia="Calibri"/>
                <w:sz w:val="22"/>
                <w:szCs w:val="22"/>
                <w:lang w:eastAsia="en-US"/>
              </w:rPr>
            </w:pPr>
            <w:ins w:id="228" w:author="MAURY Candice" w:date="2018-07-04T08:59:00Z">
              <w:r w:rsidRPr="0049007A">
                <w:rPr>
                  <w:rFonts w:eastAsia="Calibri"/>
                  <w:sz w:val="18"/>
                  <w:szCs w:val="18"/>
                  <w:lang w:eastAsia="en-US"/>
                </w:rPr>
                <w:t>Les participants aux activités de la collectivité assurée souscriptrice du contrat RAQVAM bénéficient des garanties d’assistance dans les conditions et selon les plafonds prévus par la Convention d’assistance annexée au Conditions générales</w:t>
              </w:r>
            </w:ins>
          </w:p>
        </w:tc>
      </w:tr>
    </w:tbl>
    <w:p w14:paraId="7A3DE448" w14:textId="77777777" w:rsidR="00EA2042" w:rsidRPr="0007388D" w:rsidRDefault="00EA2042" w:rsidP="00EA2042">
      <w:pPr>
        <w:jc w:val="both"/>
        <w:rPr>
          <w:ins w:id="229" w:author="MAURY Candice" w:date="2018-07-04T08:59:00Z"/>
          <w:sz w:val="14"/>
        </w:rPr>
      </w:pPr>
    </w:p>
    <w:p w14:paraId="336B887B" w14:textId="77777777" w:rsidR="00EA2042" w:rsidRDefault="00EA2042" w:rsidP="00EA2042">
      <w:pPr>
        <w:jc w:val="center"/>
        <w:rPr>
          <w:ins w:id="230" w:author="MAURY Candice" w:date="2018-07-04T08:59:00Z"/>
          <w:b/>
          <w:sz w:val="32"/>
          <w:szCs w:val="32"/>
        </w:rPr>
      </w:pPr>
      <w:ins w:id="231" w:author="MAURY Candice" w:date="2018-07-04T08:59:00Z">
        <w:r w:rsidRPr="00541D3A">
          <w:rPr>
            <w:noProof/>
            <w:sz w:val="28"/>
            <w:szCs w:val="28"/>
            <w:u w:val="single"/>
          </w:rPr>
          <w:pict w14:anchorId="57C8A5B2">
            <v:shape id="_x0000_s1212" type="#_x0000_t202" style="position:absolute;left:0;text-align:left;margin-left:-36.95pt;margin-top:24.75pt;width:545.35pt;height:133.4pt;z-index:251678720" filled="f">
              <v:textbox style="mso-next-textbox:#_x0000_s1212">
                <w:txbxContent>
                  <w:p w14:paraId="7EA66DF2" w14:textId="77777777" w:rsidR="00EA2042" w:rsidRPr="008F7503" w:rsidRDefault="00EA2042" w:rsidP="00EA2042">
                    <w:pPr>
                      <w:rPr>
                        <w:b/>
                        <w:sz w:val="18"/>
                        <w:szCs w:val="18"/>
                      </w:rPr>
                    </w:pPr>
                    <w:r w:rsidRPr="008F7503">
                      <w:rPr>
                        <w:b/>
                        <w:sz w:val="18"/>
                        <w:szCs w:val="18"/>
                      </w:rPr>
                      <w:t>Des plafonds d’indemnisations élevées :</w:t>
                    </w:r>
                  </w:p>
                  <w:p w14:paraId="51D4E8A8" w14:textId="77777777" w:rsidR="00EA2042" w:rsidRPr="008F7503" w:rsidRDefault="00EA2042" w:rsidP="00EA2042">
                    <w:pPr>
                      <w:rPr>
                        <w:sz w:val="18"/>
                        <w:szCs w:val="18"/>
                      </w:rPr>
                    </w:pPr>
                    <w:r w:rsidRPr="008F7503">
                      <w:rPr>
                        <w:sz w:val="18"/>
                        <w:szCs w:val="18"/>
                      </w:rPr>
                      <w:t xml:space="preserve">-jusqu’à </w:t>
                    </w:r>
                    <w:r w:rsidRPr="008F7503">
                      <w:rPr>
                        <w:b/>
                        <w:sz w:val="18"/>
                        <w:szCs w:val="18"/>
                      </w:rPr>
                      <w:t>300 000 €</w:t>
                    </w:r>
                    <w:r w:rsidRPr="008F7503">
                      <w:rPr>
                        <w:sz w:val="18"/>
                        <w:szCs w:val="18"/>
                      </w:rPr>
                      <w:t xml:space="preserve"> en cas d d’invalidité</w:t>
                    </w:r>
                  </w:p>
                  <w:p w14:paraId="6FEE45BA" w14:textId="77777777" w:rsidR="00EA2042" w:rsidRPr="008F7503" w:rsidRDefault="00EA2042" w:rsidP="00EA2042">
                    <w:pPr>
                      <w:rPr>
                        <w:sz w:val="18"/>
                        <w:szCs w:val="18"/>
                      </w:rPr>
                    </w:pPr>
                    <w:r w:rsidRPr="008F7503">
                      <w:rPr>
                        <w:sz w:val="18"/>
                        <w:szCs w:val="18"/>
                      </w:rPr>
                      <w:t xml:space="preserve">- jusqu’à </w:t>
                    </w:r>
                    <w:r w:rsidRPr="008F7503">
                      <w:rPr>
                        <w:b/>
                        <w:sz w:val="18"/>
                        <w:szCs w:val="18"/>
                      </w:rPr>
                      <w:t>6000 €</w:t>
                    </w:r>
                    <w:r w:rsidRPr="008F7503">
                      <w:rPr>
                        <w:sz w:val="18"/>
                        <w:szCs w:val="18"/>
                      </w:rPr>
                      <w:t xml:space="preserve"> en cas d’incapacité temporaire entrainant une perte de revenus</w:t>
                    </w:r>
                  </w:p>
                  <w:p w14:paraId="22F5E277" w14:textId="77777777" w:rsidR="00EA2042" w:rsidRPr="008F7503" w:rsidRDefault="00EA2042" w:rsidP="00EA2042">
                    <w:pPr>
                      <w:rPr>
                        <w:sz w:val="18"/>
                        <w:szCs w:val="18"/>
                      </w:rPr>
                    </w:pPr>
                    <w:r w:rsidRPr="008F7503">
                      <w:rPr>
                        <w:sz w:val="18"/>
                        <w:szCs w:val="18"/>
                      </w:rPr>
                      <w:t xml:space="preserve">- jusqu’à </w:t>
                    </w:r>
                    <w:r w:rsidRPr="008F7503">
                      <w:rPr>
                        <w:b/>
                        <w:sz w:val="18"/>
                        <w:szCs w:val="18"/>
                      </w:rPr>
                      <w:t>3000 €</w:t>
                    </w:r>
                    <w:r w:rsidRPr="008F7503">
                      <w:rPr>
                        <w:sz w:val="18"/>
                        <w:szCs w:val="18"/>
                      </w:rPr>
                      <w:t xml:space="preserve"> pour le remboursement des frais médicaux et pharmaceutiques</w:t>
                    </w:r>
                  </w:p>
                  <w:p w14:paraId="4DFDA64D" w14:textId="77777777" w:rsidR="00EA2042" w:rsidRPr="008F7503" w:rsidRDefault="00EA2042" w:rsidP="00EA2042">
                    <w:pPr>
                      <w:rPr>
                        <w:sz w:val="18"/>
                        <w:szCs w:val="18"/>
                      </w:rPr>
                    </w:pPr>
                    <w:r w:rsidRPr="008F7503">
                      <w:rPr>
                        <w:sz w:val="18"/>
                        <w:szCs w:val="18"/>
                      </w:rPr>
                      <w:t xml:space="preserve">- un capital de base de </w:t>
                    </w:r>
                    <w:r w:rsidRPr="008F7503">
                      <w:rPr>
                        <w:b/>
                        <w:sz w:val="18"/>
                        <w:szCs w:val="18"/>
                      </w:rPr>
                      <w:t>30 000 €</w:t>
                    </w:r>
                    <w:r w:rsidRPr="008F7503">
                      <w:rPr>
                        <w:sz w:val="18"/>
                        <w:szCs w:val="18"/>
                      </w:rPr>
                      <w:t>, en cas de décès auquel s’ajoutent 30 000 € pour le conjoint su</w:t>
                    </w:r>
                    <w:r>
                      <w:rPr>
                        <w:sz w:val="18"/>
                        <w:szCs w:val="18"/>
                      </w:rPr>
                      <w:t>r</w:t>
                    </w:r>
                    <w:r w:rsidRPr="008F7503">
                      <w:rPr>
                        <w:sz w:val="18"/>
                        <w:szCs w:val="18"/>
                      </w:rPr>
                      <w:t xml:space="preserve">vivant et </w:t>
                    </w:r>
                    <w:r w:rsidRPr="008F7503">
                      <w:rPr>
                        <w:b/>
                        <w:sz w:val="18"/>
                        <w:szCs w:val="18"/>
                      </w:rPr>
                      <w:t>15 000 €</w:t>
                    </w:r>
                    <w:r w:rsidRPr="008F7503">
                      <w:rPr>
                        <w:sz w:val="18"/>
                        <w:szCs w:val="18"/>
                      </w:rPr>
                      <w:t xml:space="preserve"> par enfant à charge</w:t>
                    </w:r>
                  </w:p>
                  <w:p w14:paraId="16E1C539" w14:textId="77777777" w:rsidR="00EA2042" w:rsidRPr="0007388D" w:rsidRDefault="00EA2042" w:rsidP="00EA2042">
                    <w:pPr>
                      <w:rPr>
                        <w:sz w:val="12"/>
                        <w:szCs w:val="18"/>
                      </w:rPr>
                    </w:pPr>
                  </w:p>
                  <w:p w14:paraId="6E57C8BD" w14:textId="77777777" w:rsidR="00EA2042" w:rsidRPr="008F7503" w:rsidRDefault="00EA2042" w:rsidP="00EA2042">
                    <w:pPr>
                      <w:rPr>
                        <w:b/>
                        <w:sz w:val="18"/>
                        <w:szCs w:val="18"/>
                      </w:rPr>
                    </w:pPr>
                    <w:r w:rsidRPr="008F7503">
                      <w:rPr>
                        <w:b/>
                        <w:sz w:val="18"/>
                        <w:szCs w:val="18"/>
                      </w:rPr>
                      <w:t>Catégorie 1</w:t>
                    </w:r>
                    <w:r w:rsidRPr="008F7503">
                      <w:rPr>
                        <w:sz w:val="18"/>
                        <w:szCs w:val="18"/>
                      </w:rPr>
                      <w:t xml:space="preserve"> : Apnée, cyclisme, patinage sur glace, plongée sous-marine. </w:t>
                    </w:r>
                    <w:r w:rsidRPr="008F7503">
                      <w:rPr>
                        <w:sz w:val="18"/>
                        <w:szCs w:val="18"/>
                      </w:rPr>
                      <w:tab/>
                    </w:r>
                    <w:r w:rsidRPr="008F7503">
                      <w:rPr>
                        <w:sz w:val="18"/>
                        <w:szCs w:val="18"/>
                      </w:rPr>
                      <w:tab/>
                    </w:r>
                    <w:r w:rsidRPr="008F7503">
                      <w:rPr>
                        <w:sz w:val="18"/>
                        <w:szCs w:val="18"/>
                      </w:rPr>
                      <w:tab/>
                    </w:r>
                    <w:r w:rsidRPr="008F7503">
                      <w:rPr>
                        <w:sz w:val="18"/>
                        <w:szCs w:val="18"/>
                      </w:rPr>
                      <w:tab/>
                    </w:r>
                    <w:r w:rsidRPr="008F7503">
                      <w:rPr>
                        <w:sz w:val="18"/>
                        <w:szCs w:val="18"/>
                      </w:rPr>
                      <w:tab/>
                    </w:r>
                    <w:r w:rsidRPr="008F7503">
                      <w:rPr>
                        <w:sz w:val="18"/>
                        <w:szCs w:val="18"/>
                      </w:rPr>
                      <w:tab/>
                    </w:r>
                    <w:r>
                      <w:rPr>
                        <w:b/>
                        <w:sz w:val="18"/>
                        <w:szCs w:val="18"/>
                      </w:rPr>
                      <w:t>52.40</w:t>
                    </w:r>
                    <w:r w:rsidRPr="008F7503">
                      <w:rPr>
                        <w:b/>
                        <w:sz w:val="18"/>
                        <w:szCs w:val="18"/>
                      </w:rPr>
                      <w:t xml:space="preserve"> €</w:t>
                    </w:r>
                  </w:p>
                  <w:p w14:paraId="38BCDADE" w14:textId="77777777" w:rsidR="00EA2042" w:rsidRPr="0007388D" w:rsidRDefault="00EA2042" w:rsidP="00EA2042">
                    <w:pPr>
                      <w:rPr>
                        <w:sz w:val="12"/>
                        <w:szCs w:val="18"/>
                      </w:rPr>
                    </w:pPr>
                  </w:p>
                  <w:p w14:paraId="4025592E" w14:textId="77777777" w:rsidR="00EA2042" w:rsidRPr="008F7503" w:rsidRDefault="00EA2042" w:rsidP="00EA2042">
                    <w:pPr>
                      <w:rPr>
                        <w:b/>
                        <w:sz w:val="18"/>
                        <w:szCs w:val="18"/>
                      </w:rPr>
                    </w:pPr>
                    <w:r w:rsidRPr="008F7503">
                      <w:rPr>
                        <w:b/>
                        <w:sz w:val="18"/>
                        <w:szCs w:val="18"/>
                      </w:rPr>
                      <w:t>Catégorie 2</w:t>
                    </w:r>
                    <w:r>
                      <w:rPr>
                        <w:sz w:val="18"/>
                        <w:szCs w:val="18"/>
                      </w:rPr>
                      <w:t xml:space="preserve"> : arts martiaux, </w:t>
                    </w:r>
                    <w:r w:rsidRPr="008F7503">
                      <w:rPr>
                        <w:sz w:val="18"/>
                        <w:szCs w:val="18"/>
                      </w:rPr>
                      <w:t>aïkido</w:t>
                    </w:r>
                    <w:r>
                      <w:rPr>
                        <w:sz w:val="18"/>
                        <w:szCs w:val="18"/>
                      </w:rPr>
                      <w:t xml:space="preserve">, </w:t>
                    </w:r>
                    <w:proofErr w:type="spellStart"/>
                    <w:r>
                      <w:rPr>
                        <w:sz w:val="18"/>
                        <w:szCs w:val="18"/>
                      </w:rPr>
                      <w:t>kung</w:t>
                    </w:r>
                    <w:proofErr w:type="spellEnd"/>
                    <w:r>
                      <w:rPr>
                        <w:sz w:val="18"/>
                        <w:szCs w:val="18"/>
                      </w:rPr>
                      <w:t xml:space="preserve"> fu, </w:t>
                    </w:r>
                    <w:proofErr w:type="spellStart"/>
                    <w:r>
                      <w:rPr>
                        <w:sz w:val="18"/>
                        <w:szCs w:val="18"/>
                      </w:rPr>
                      <w:t>viet</w:t>
                    </w:r>
                    <w:proofErr w:type="spellEnd"/>
                    <w:r>
                      <w:rPr>
                        <w:sz w:val="18"/>
                        <w:szCs w:val="18"/>
                      </w:rPr>
                      <w:t xml:space="preserve"> vo dao</w:t>
                    </w:r>
                    <w:r w:rsidRPr="008F7503">
                      <w:rPr>
                        <w:sz w:val="18"/>
                        <w:szCs w:val="18"/>
                      </w:rPr>
                      <w:t>, foot en salle, roller, trampoline.</w:t>
                    </w:r>
                    <w:r w:rsidRPr="008F7503">
                      <w:rPr>
                        <w:sz w:val="18"/>
                        <w:szCs w:val="18"/>
                      </w:rPr>
                      <w:tab/>
                    </w:r>
                    <w:r w:rsidRPr="008F7503">
                      <w:rPr>
                        <w:sz w:val="18"/>
                        <w:szCs w:val="18"/>
                      </w:rPr>
                      <w:tab/>
                    </w:r>
                    <w:r>
                      <w:rPr>
                        <w:sz w:val="18"/>
                        <w:szCs w:val="18"/>
                      </w:rPr>
                      <w:tab/>
                    </w:r>
                    <w:r>
                      <w:rPr>
                        <w:sz w:val="18"/>
                        <w:szCs w:val="18"/>
                      </w:rPr>
                      <w:tab/>
                    </w:r>
                    <w:r>
                      <w:rPr>
                        <w:b/>
                        <w:sz w:val="18"/>
                        <w:szCs w:val="18"/>
                      </w:rPr>
                      <w:t>31.7</w:t>
                    </w:r>
                    <w:r w:rsidRPr="008F7503">
                      <w:rPr>
                        <w:b/>
                        <w:sz w:val="18"/>
                        <w:szCs w:val="18"/>
                      </w:rPr>
                      <w:t>0 €</w:t>
                    </w:r>
                  </w:p>
                  <w:p w14:paraId="73DB0E14" w14:textId="77777777" w:rsidR="00EA2042" w:rsidRPr="0007388D" w:rsidRDefault="00EA2042" w:rsidP="00EA2042">
                    <w:pPr>
                      <w:rPr>
                        <w:sz w:val="12"/>
                        <w:szCs w:val="18"/>
                      </w:rPr>
                    </w:pPr>
                  </w:p>
                  <w:p w14:paraId="35B80356" w14:textId="77777777" w:rsidR="00EA2042" w:rsidRPr="008F7503" w:rsidRDefault="00EA2042" w:rsidP="00EA2042">
                    <w:pPr>
                      <w:rPr>
                        <w:b/>
                        <w:sz w:val="18"/>
                        <w:szCs w:val="18"/>
                      </w:rPr>
                    </w:pPr>
                    <w:r w:rsidRPr="008F7503">
                      <w:rPr>
                        <w:b/>
                        <w:sz w:val="18"/>
                        <w:szCs w:val="18"/>
                      </w:rPr>
                      <w:t>Catégorie 3</w:t>
                    </w:r>
                    <w:r w:rsidRPr="008F7503">
                      <w:rPr>
                        <w:sz w:val="18"/>
                        <w:szCs w:val="18"/>
                      </w:rPr>
                      <w:t xml:space="preserve"> : athlétisme, aviron, capoeira, </w:t>
                    </w:r>
                    <w:proofErr w:type="spellStart"/>
                    <w:r w:rsidRPr="008F7503">
                      <w:rPr>
                        <w:sz w:val="18"/>
                        <w:szCs w:val="18"/>
                      </w:rPr>
                      <w:t>ultimate</w:t>
                    </w:r>
                    <w:proofErr w:type="spellEnd"/>
                    <w:r w:rsidRPr="008F7503">
                      <w:rPr>
                        <w:sz w:val="18"/>
                        <w:szCs w:val="18"/>
                      </w:rPr>
                      <w:t xml:space="preserve">, gymnastique volontaire, hand </w:t>
                    </w:r>
                    <w:proofErr w:type="spellStart"/>
                    <w:r w:rsidRPr="008F7503">
                      <w:rPr>
                        <w:sz w:val="18"/>
                        <w:szCs w:val="18"/>
                      </w:rPr>
                      <w:t>ball</w:t>
                    </w:r>
                    <w:proofErr w:type="spellEnd"/>
                    <w:r w:rsidRPr="008F7503">
                      <w:rPr>
                        <w:sz w:val="18"/>
                        <w:szCs w:val="18"/>
                      </w:rPr>
                      <w:t xml:space="preserve">, handisport, </w:t>
                    </w:r>
                    <w:r w:rsidRPr="008F7503">
                      <w:rPr>
                        <w:sz w:val="18"/>
                        <w:szCs w:val="18"/>
                      </w:rPr>
                      <w:tab/>
                    </w:r>
                    <w:r w:rsidRPr="008F7503">
                      <w:rPr>
                        <w:sz w:val="18"/>
                        <w:szCs w:val="18"/>
                      </w:rPr>
                      <w:tab/>
                    </w:r>
                    <w:r w:rsidRPr="008F7503">
                      <w:rPr>
                        <w:sz w:val="18"/>
                        <w:szCs w:val="18"/>
                      </w:rPr>
                      <w:tab/>
                    </w:r>
                    <w:r>
                      <w:rPr>
                        <w:b/>
                        <w:sz w:val="18"/>
                        <w:szCs w:val="18"/>
                      </w:rPr>
                      <w:t>13.74</w:t>
                    </w:r>
                    <w:r w:rsidRPr="008F7503">
                      <w:rPr>
                        <w:b/>
                        <w:sz w:val="18"/>
                        <w:szCs w:val="18"/>
                      </w:rPr>
                      <w:t xml:space="preserve"> €</w:t>
                    </w:r>
                  </w:p>
                  <w:p w14:paraId="6F64CDA3" w14:textId="77777777" w:rsidR="00EA2042" w:rsidRPr="008F7503" w:rsidRDefault="00EA2042" w:rsidP="00EA2042">
                    <w:pPr>
                      <w:rPr>
                        <w:sz w:val="18"/>
                        <w:szCs w:val="18"/>
                      </w:rPr>
                    </w:pPr>
                    <w:r w:rsidRPr="008F7503">
                      <w:rPr>
                        <w:sz w:val="18"/>
                        <w:szCs w:val="18"/>
                      </w:rPr>
                      <w:t>Activités aquatiques (bébé nageur, aquagym, natation maternité, natation sportive), danse, musculation, tennis de table, triathlon, yoga,</w:t>
                    </w:r>
                    <w:r>
                      <w:rPr>
                        <w:sz w:val="18"/>
                        <w:szCs w:val="18"/>
                      </w:rPr>
                      <w:t xml:space="preserve"> randonnée, marche et gymnastique rythmique. </w:t>
                    </w:r>
                  </w:p>
                </w:txbxContent>
              </v:textbox>
            </v:shape>
          </w:pict>
        </w:r>
        <w:r w:rsidRPr="00541D3A">
          <w:rPr>
            <w:b/>
            <w:sz w:val="28"/>
            <w:szCs w:val="28"/>
            <w:u w:val="single"/>
          </w:rPr>
          <w:t>Option complémentaire</w:t>
        </w:r>
        <w:r w:rsidRPr="00541D3A">
          <w:rPr>
            <w:b/>
            <w:sz w:val="28"/>
            <w:szCs w:val="28"/>
          </w:rPr>
          <w:t xml:space="preserve"> : IA Sport </w:t>
        </w:r>
        <w:r>
          <w:rPr>
            <w:b/>
            <w:sz w:val="32"/>
            <w:szCs w:val="32"/>
          </w:rPr>
          <w:t>+</w:t>
        </w:r>
      </w:ins>
    </w:p>
    <w:p w14:paraId="3F5FA6EF" w14:textId="77777777" w:rsidR="00EA2042" w:rsidRDefault="00EA2042" w:rsidP="00EA2042">
      <w:pPr>
        <w:jc w:val="center"/>
        <w:rPr>
          <w:ins w:id="232" w:author="MAURY Candice" w:date="2018-07-04T08:59:00Z"/>
          <w:b/>
          <w:sz w:val="32"/>
          <w:szCs w:val="32"/>
        </w:rPr>
      </w:pPr>
    </w:p>
    <w:p w14:paraId="5393E6E8" w14:textId="77777777" w:rsidR="00EA2042" w:rsidRDefault="00EA2042" w:rsidP="00EA2042">
      <w:pPr>
        <w:jc w:val="center"/>
        <w:rPr>
          <w:ins w:id="233" w:author="MAURY Candice" w:date="2018-07-04T08:59:00Z"/>
          <w:b/>
          <w:sz w:val="32"/>
          <w:szCs w:val="32"/>
        </w:rPr>
      </w:pPr>
    </w:p>
    <w:p w14:paraId="6C0E2214" w14:textId="77777777" w:rsidR="00EA2042" w:rsidRDefault="00EA2042" w:rsidP="00EA2042">
      <w:pPr>
        <w:jc w:val="center"/>
        <w:rPr>
          <w:ins w:id="234" w:author="MAURY Candice" w:date="2018-07-04T08:59:00Z"/>
          <w:b/>
          <w:sz w:val="32"/>
          <w:szCs w:val="32"/>
        </w:rPr>
      </w:pPr>
    </w:p>
    <w:p w14:paraId="753E4443" w14:textId="77777777" w:rsidR="00EA2042" w:rsidRDefault="00EA2042" w:rsidP="00EA2042">
      <w:pPr>
        <w:jc w:val="center"/>
        <w:rPr>
          <w:ins w:id="235" w:author="MAURY Candice" w:date="2018-07-04T08:59:00Z"/>
          <w:b/>
          <w:sz w:val="32"/>
          <w:szCs w:val="32"/>
        </w:rPr>
      </w:pPr>
    </w:p>
    <w:p w14:paraId="70CDA6DD" w14:textId="77777777" w:rsidR="00EA2042" w:rsidRDefault="00EA2042" w:rsidP="00EA2042">
      <w:pPr>
        <w:jc w:val="center"/>
        <w:rPr>
          <w:ins w:id="236" w:author="MAURY Candice" w:date="2018-07-04T08:59:00Z"/>
          <w:b/>
          <w:sz w:val="32"/>
          <w:szCs w:val="32"/>
        </w:rPr>
      </w:pPr>
    </w:p>
    <w:p w14:paraId="1C87551D" w14:textId="77777777" w:rsidR="00EA2042" w:rsidRDefault="00EA2042" w:rsidP="00EA2042">
      <w:pPr>
        <w:jc w:val="center"/>
        <w:rPr>
          <w:ins w:id="237" w:author="MAURY Candice" w:date="2018-07-04T08:59:00Z"/>
          <w:b/>
          <w:sz w:val="32"/>
          <w:szCs w:val="32"/>
        </w:rPr>
      </w:pPr>
    </w:p>
    <w:p w14:paraId="0ED8F183" w14:textId="77777777" w:rsidR="00EA2042" w:rsidRDefault="00EA2042" w:rsidP="00EA2042">
      <w:pPr>
        <w:jc w:val="center"/>
        <w:rPr>
          <w:ins w:id="238" w:author="MAURY Candice" w:date="2018-07-04T08:59:00Z"/>
          <w:b/>
          <w:sz w:val="32"/>
          <w:szCs w:val="32"/>
        </w:rPr>
      </w:pPr>
    </w:p>
    <w:p w14:paraId="33B5D601" w14:textId="77777777" w:rsidR="00EA2042" w:rsidRPr="0007388D" w:rsidRDefault="00EA2042" w:rsidP="00EA2042">
      <w:pPr>
        <w:jc w:val="center"/>
        <w:rPr>
          <w:ins w:id="239" w:author="MAURY Candice" w:date="2018-07-04T08:59:00Z"/>
          <w:b/>
          <w:sz w:val="28"/>
          <w:szCs w:val="32"/>
        </w:rPr>
      </w:pPr>
    </w:p>
    <w:p w14:paraId="61DFACAB" w14:textId="77777777" w:rsidR="00EA2042" w:rsidRDefault="00EA2042" w:rsidP="00EA2042">
      <w:pPr>
        <w:ind w:left="-709" w:right="-793"/>
        <w:rPr>
          <w:ins w:id="240" w:author="MAURY Candice" w:date="2018-07-04T08:59:00Z"/>
          <w:b/>
          <w:szCs w:val="32"/>
        </w:rPr>
      </w:pPr>
      <w:ins w:id="241" w:author="MAURY Candice" w:date="2018-07-04T08:59:00Z">
        <w:r>
          <w:rPr>
            <w:b/>
            <w:szCs w:val="32"/>
          </w:rPr>
          <w:t xml:space="preserve">Je </w:t>
        </w:r>
        <w:proofErr w:type="gramStart"/>
        <w:r>
          <w:rPr>
            <w:b/>
            <w:szCs w:val="32"/>
          </w:rPr>
          <w:t>soussigné(</w:t>
        </w:r>
        <w:proofErr w:type="gramEnd"/>
        <w:r>
          <w:rPr>
            <w:b/>
            <w:szCs w:val="32"/>
          </w:rPr>
          <w:t>e),……………………………………………………………….., date de naissance …….. / ……..</w:t>
        </w:r>
        <w:r>
          <w:rPr>
            <w:b/>
            <w:color w:val="0070C0"/>
            <w:szCs w:val="32"/>
          </w:rPr>
          <w:t xml:space="preserve"> </w:t>
        </w:r>
        <w:r>
          <w:rPr>
            <w:b/>
            <w:szCs w:val="32"/>
          </w:rPr>
          <w:t>/ …………, adresse …………………………………………………………………………………………………………………………………………</w:t>
        </w:r>
        <w:proofErr w:type="gramStart"/>
        <w:r>
          <w:rPr>
            <w:b/>
            <w:szCs w:val="32"/>
          </w:rPr>
          <w:t>…….</w:t>
        </w:r>
        <w:proofErr w:type="gramEnd"/>
        <w:r>
          <w:rPr>
            <w:b/>
            <w:szCs w:val="32"/>
          </w:rPr>
          <w:t>, atteste avoir pris connaissance de la possibilité de souscrire une garantie complémentaire I. A. Sport+.</w:t>
        </w:r>
      </w:ins>
    </w:p>
    <w:p w14:paraId="5CF000D3" w14:textId="77777777" w:rsidR="00EA2042" w:rsidRDefault="00EA2042" w:rsidP="00EA2042">
      <w:pPr>
        <w:ind w:left="-709" w:right="-793"/>
        <w:rPr>
          <w:ins w:id="242" w:author="MAURY Candice" w:date="2018-07-04T08:59:00Z"/>
          <w:b/>
          <w:szCs w:val="32"/>
        </w:rPr>
      </w:pPr>
      <w:ins w:id="243" w:author="MAURY Candice" w:date="2018-07-04T08:59:00Z">
        <w:r>
          <w:rPr>
            <w:b/>
            <w:szCs w:val="32"/>
          </w:rPr>
          <w:t xml:space="preserve">Si vous êtes sociétaire du groupe </w:t>
        </w:r>
        <w:proofErr w:type="spellStart"/>
        <w:r>
          <w:rPr>
            <w:b/>
            <w:szCs w:val="32"/>
          </w:rPr>
          <w:t>Maïf</w:t>
        </w:r>
        <w:proofErr w:type="spellEnd"/>
        <w:r>
          <w:rPr>
            <w:b/>
            <w:szCs w:val="32"/>
          </w:rPr>
          <w:t xml:space="preserve"> à titre personnel, indiquez votre numéro de sociétaire : ……………………………………. </w:t>
        </w:r>
      </w:ins>
    </w:p>
    <w:p w14:paraId="7E5C7D49" w14:textId="77777777" w:rsidR="00EA2042" w:rsidRDefault="00EA2042" w:rsidP="00EA2042">
      <w:pPr>
        <w:ind w:left="-709" w:right="-793"/>
        <w:rPr>
          <w:ins w:id="244" w:author="MAURY Candice" w:date="2018-07-04T08:59:00Z"/>
          <w:b/>
          <w:szCs w:val="32"/>
        </w:rPr>
      </w:pPr>
      <w:ins w:id="245" w:author="MAURY Candice" w:date="2018-07-04T08:59:00Z">
        <w:r>
          <w:rPr>
            <w:b/>
            <w:szCs w:val="32"/>
          </w:rPr>
          <w:t xml:space="preserve">Catégorie du sport pratiqué (cf. ci-dessus) : </w:t>
        </w:r>
        <w:r>
          <w:rPr>
            <w:b/>
            <w:szCs w:val="32"/>
          </w:rPr>
          <w:tab/>
          <w:t xml:space="preserve">cat. 1 </w:t>
        </w:r>
        <w:r w:rsidRPr="00540EA3">
          <w:rPr>
            <w:rFonts w:ascii="MS Gothic" w:eastAsia="MS Gothic" w:hAnsi="MS Gothic" w:hint="eastAsia"/>
            <w:b/>
            <w:color w:val="0070C0"/>
            <w:sz w:val="22"/>
            <w:szCs w:val="32"/>
          </w:rPr>
          <w:t>☐</w:t>
        </w:r>
        <w:r w:rsidRPr="00540EA3">
          <w:rPr>
            <w:b/>
            <w:color w:val="0070C0"/>
            <w:sz w:val="22"/>
            <w:szCs w:val="32"/>
          </w:rPr>
          <w:tab/>
        </w:r>
        <w:r>
          <w:rPr>
            <w:b/>
            <w:szCs w:val="32"/>
          </w:rPr>
          <w:tab/>
          <w:t xml:space="preserve">cat. 2 </w:t>
        </w:r>
        <w:r w:rsidRPr="00540EA3">
          <w:rPr>
            <w:rFonts w:ascii="MS Gothic" w:eastAsia="MS Gothic" w:hAnsi="MS Gothic" w:hint="eastAsia"/>
            <w:b/>
            <w:color w:val="0070C0"/>
            <w:sz w:val="22"/>
            <w:szCs w:val="32"/>
          </w:rPr>
          <w:t>☐</w:t>
        </w:r>
        <w:r w:rsidRPr="00540EA3">
          <w:rPr>
            <w:b/>
            <w:color w:val="0070C0"/>
            <w:sz w:val="22"/>
            <w:szCs w:val="32"/>
          </w:rPr>
          <w:tab/>
        </w:r>
        <w:r>
          <w:rPr>
            <w:b/>
            <w:szCs w:val="32"/>
          </w:rPr>
          <w:tab/>
          <w:t xml:space="preserve">cat. 3 </w:t>
        </w:r>
        <w:r w:rsidRPr="00540EA3">
          <w:rPr>
            <w:rFonts w:ascii="MS Gothic" w:eastAsia="MS Gothic" w:hAnsi="MS Gothic" w:hint="eastAsia"/>
            <w:b/>
            <w:color w:val="0070C0"/>
            <w:sz w:val="22"/>
            <w:szCs w:val="32"/>
          </w:rPr>
          <w:t>☐</w:t>
        </w:r>
      </w:ins>
    </w:p>
    <w:p w14:paraId="3D3F432B" w14:textId="77777777" w:rsidR="00EA2042" w:rsidRDefault="00EA2042" w:rsidP="00EA2042">
      <w:pPr>
        <w:ind w:left="-709" w:right="-793"/>
        <w:rPr>
          <w:ins w:id="246" w:author="MAURY Candice" w:date="2018-07-04T08:59:00Z"/>
          <w:b/>
          <w:szCs w:val="32"/>
        </w:rPr>
      </w:pPr>
      <w:ins w:id="247" w:author="MAURY Candice" w:date="2018-07-04T08:59:00Z">
        <w:r w:rsidRPr="00540EA3">
          <w:rPr>
            <w:rFonts w:ascii="MS Gothic" w:eastAsia="MS Gothic" w:hAnsi="MS Gothic" w:hint="eastAsia"/>
            <w:b/>
            <w:color w:val="0070C0"/>
            <w:sz w:val="22"/>
            <w:szCs w:val="32"/>
          </w:rPr>
          <w:t>☐</w:t>
        </w:r>
        <w:r w:rsidRPr="00540EA3">
          <w:rPr>
            <w:b/>
            <w:color w:val="0070C0"/>
            <w:sz w:val="22"/>
            <w:szCs w:val="32"/>
          </w:rPr>
          <w:t xml:space="preserve"> </w:t>
        </w:r>
        <w:r>
          <w:rPr>
            <w:b/>
            <w:szCs w:val="32"/>
          </w:rPr>
          <w:t>Je souhaite souscrire la garantie I.A Sport+ qui se substituera, en cas d’accident, aux garanties éventuellement acquises par le contrat souscrit par la collectivité désignée ci-dessus. J’ai bien noté que la garantie serait acquise à compter de la date de souscription jusqu’au 31 août 2017, dans la limite de 12 mois maximum, sauf demande particulière de cette collectivité qui me sera confirmée lors de l’envoi de mon attestation.</w:t>
        </w:r>
      </w:ins>
    </w:p>
    <w:p w14:paraId="3F00A6F5" w14:textId="77777777" w:rsidR="00EA2042" w:rsidRDefault="00EA2042" w:rsidP="00EA2042">
      <w:pPr>
        <w:ind w:left="-709" w:right="-793"/>
        <w:rPr>
          <w:ins w:id="248" w:author="MAURY Candice" w:date="2018-07-04T08:59:00Z"/>
          <w:b/>
          <w:color w:val="0070C0"/>
          <w:szCs w:val="32"/>
        </w:rPr>
      </w:pPr>
      <w:ins w:id="249" w:author="MAURY Candice" w:date="2018-07-04T08:59:00Z">
        <w:r>
          <w:rPr>
            <w:rFonts w:ascii="MS Gothic" w:eastAsia="MS Gothic" w:hAnsi="MS Gothic" w:hint="eastAsia"/>
            <w:b/>
            <w:color w:val="0070C0"/>
            <w:sz w:val="22"/>
            <w:szCs w:val="32"/>
          </w:rPr>
          <w:t>☐</w:t>
        </w:r>
        <w:r w:rsidRPr="00540EA3">
          <w:rPr>
            <w:b/>
            <w:color w:val="0070C0"/>
            <w:sz w:val="22"/>
            <w:szCs w:val="32"/>
          </w:rPr>
          <w:t xml:space="preserve"> </w:t>
        </w:r>
        <w:r>
          <w:rPr>
            <w:b/>
            <w:szCs w:val="32"/>
          </w:rPr>
          <w:t>Je ne souhaite pas souscrire cette garantie.</w:t>
        </w:r>
        <w:r>
          <w:rPr>
            <w:b/>
            <w:szCs w:val="32"/>
          </w:rPr>
          <w:tab/>
        </w:r>
        <w:r>
          <w:rPr>
            <w:b/>
            <w:szCs w:val="32"/>
          </w:rPr>
          <w:tab/>
          <w:t>Fait à……………………………………</w:t>
        </w:r>
        <w:r>
          <w:rPr>
            <w:b/>
            <w:color w:val="0070C0"/>
            <w:szCs w:val="32"/>
          </w:rPr>
          <w:t xml:space="preserve"> </w:t>
        </w:r>
        <w:r w:rsidRPr="00540EA3">
          <w:rPr>
            <w:b/>
            <w:szCs w:val="32"/>
          </w:rPr>
          <w:t xml:space="preserve">le, </w:t>
        </w:r>
        <w:r w:rsidRPr="00962287">
          <w:rPr>
            <w:b/>
            <w:szCs w:val="32"/>
          </w:rPr>
          <w:t>……….</w:t>
        </w:r>
        <w:r>
          <w:rPr>
            <w:b/>
            <w:szCs w:val="32"/>
          </w:rPr>
          <w:t xml:space="preserve"> </w:t>
        </w:r>
        <w:r w:rsidRPr="00962287">
          <w:rPr>
            <w:b/>
            <w:szCs w:val="32"/>
          </w:rPr>
          <w:t>/ ………. /……….</w:t>
        </w:r>
      </w:ins>
    </w:p>
    <w:p w14:paraId="1711D2C8" w14:textId="77777777" w:rsidR="00EA2042" w:rsidRDefault="00EA2042" w:rsidP="00EA2042">
      <w:pPr>
        <w:ind w:left="-709" w:right="-793"/>
        <w:rPr>
          <w:ins w:id="250" w:author="MAURY Candice" w:date="2018-07-04T08:59:00Z"/>
          <w:b/>
          <w:szCs w:val="32"/>
        </w:rPr>
      </w:pPr>
      <w:ins w:id="251" w:author="MAURY Candice" w:date="2018-07-04T08:59:00Z">
        <w:r>
          <w:rPr>
            <w:rFonts w:ascii="MS Gothic" w:eastAsia="MS Gothic" w:hAnsi="MS Gothic" w:hint="eastAsia"/>
            <w:b/>
            <w:color w:val="0070C0"/>
            <w:sz w:val="22"/>
            <w:szCs w:val="32"/>
          </w:rPr>
          <w:t>☐</w:t>
        </w:r>
        <w:r>
          <w:rPr>
            <w:b/>
            <w:color w:val="0070C0"/>
            <w:sz w:val="22"/>
            <w:szCs w:val="32"/>
          </w:rPr>
          <w:t xml:space="preserve"> </w:t>
        </w:r>
        <w:r>
          <w:rPr>
            <w:b/>
            <w:szCs w:val="32"/>
          </w:rPr>
          <w:t xml:space="preserve">Je ne souhaite pas que mes </w:t>
        </w:r>
        <w:r w:rsidRPr="00292530">
          <w:rPr>
            <w:b/>
            <w:szCs w:val="32"/>
          </w:rPr>
          <w:t>données</w:t>
        </w:r>
        <w:r>
          <w:rPr>
            <w:b/>
            <w:szCs w:val="32"/>
          </w:rPr>
          <w:t xml:space="preserve"> personnelles</w:t>
        </w:r>
        <w:r w:rsidRPr="00115DD5">
          <w:rPr>
            <w:b/>
            <w:szCs w:val="32"/>
          </w:rPr>
          <w:t xml:space="preserve"> </w:t>
        </w:r>
      </w:ins>
    </w:p>
    <w:p w14:paraId="21D00AF7" w14:textId="77777777" w:rsidR="00EA2042" w:rsidRDefault="00EA2042" w:rsidP="00EA2042">
      <w:pPr>
        <w:ind w:left="-709" w:right="-793"/>
        <w:rPr>
          <w:ins w:id="252" w:author="MAURY Candice" w:date="2018-07-04T08:59:00Z"/>
          <w:b/>
          <w:color w:val="0070C0"/>
          <w:szCs w:val="32"/>
        </w:rPr>
      </w:pPr>
      <w:proofErr w:type="gramStart"/>
      <w:ins w:id="253" w:author="MAURY Candice" w:date="2018-07-04T08:59:00Z">
        <w:r w:rsidRPr="00292530">
          <w:rPr>
            <w:b/>
            <w:szCs w:val="32"/>
          </w:rPr>
          <w:t>soient</w:t>
        </w:r>
        <w:proofErr w:type="gramEnd"/>
        <w:r w:rsidRPr="00292530">
          <w:rPr>
            <w:b/>
            <w:szCs w:val="32"/>
          </w:rPr>
          <w:t xml:space="preserve"> réutilisées.</w:t>
        </w:r>
        <w:r>
          <w:rPr>
            <w:b/>
            <w:szCs w:val="32"/>
          </w:rPr>
          <w:tab/>
        </w:r>
        <w:r>
          <w:rPr>
            <w:b/>
            <w:szCs w:val="32"/>
          </w:rPr>
          <w:tab/>
        </w:r>
        <w:r>
          <w:rPr>
            <w:b/>
            <w:szCs w:val="32"/>
          </w:rPr>
          <w:tab/>
        </w:r>
        <w:r>
          <w:rPr>
            <w:b/>
            <w:szCs w:val="32"/>
          </w:rPr>
          <w:tab/>
        </w:r>
        <w:r>
          <w:rPr>
            <w:b/>
            <w:szCs w:val="32"/>
          </w:rPr>
          <w:tab/>
        </w:r>
        <w:r w:rsidRPr="00540EA3">
          <w:rPr>
            <w:b/>
            <w:szCs w:val="32"/>
          </w:rPr>
          <w:t>Signature</w:t>
        </w:r>
        <w:r>
          <w:rPr>
            <w:b/>
            <w:szCs w:val="32"/>
          </w:rPr>
          <w:t> :</w:t>
        </w:r>
      </w:ins>
    </w:p>
    <w:p w14:paraId="45416412" w14:textId="77777777" w:rsidR="00EA2042" w:rsidRPr="00115DD5" w:rsidRDefault="00EA2042" w:rsidP="00EA2042">
      <w:pPr>
        <w:ind w:left="-709" w:right="-793"/>
        <w:rPr>
          <w:ins w:id="254" w:author="MAURY Candice" w:date="2018-07-04T08:59:00Z"/>
          <w:b/>
          <w:color w:val="0070C0"/>
          <w:szCs w:val="32"/>
        </w:rPr>
      </w:pPr>
      <w:ins w:id="255" w:author="MAURY Candice" w:date="2018-07-04T08:59:00Z">
        <w:r w:rsidRPr="00292530">
          <w:rPr>
            <w:b/>
            <w:szCs w:val="32"/>
          </w:rPr>
          <w:tab/>
        </w:r>
        <w:r>
          <w:rPr>
            <w:b/>
            <w:szCs w:val="32"/>
          </w:rPr>
          <w:t xml:space="preserve"> </w:t>
        </w:r>
        <w:r>
          <w:rPr>
            <w:b/>
            <w:szCs w:val="32"/>
          </w:rPr>
          <w:tab/>
        </w:r>
        <w:r>
          <w:rPr>
            <w:b/>
            <w:szCs w:val="32"/>
          </w:rPr>
          <w:tab/>
        </w:r>
        <w:r>
          <w:rPr>
            <w:b/>
            <w:szCs w:val="32"/>
          </w:rPr>
          <w:tab/>
        </w:r>
        <w:r>
          <w:rPr>
            <w:b/>
            <w:szCs w:val="32"/>
          </w:rPr>
          <w:tab/>
        </w:r>
        <w:r>
          <w:rPr>
            <w:b/>
            <w:szCs w:val="32"/>
          </w:rPr>
          <w:tab/>
        </w:r>
        <w:r>
          <w:rPr>
            <w:b/>
            <w:szCs w:val="32"/>
          </w:rPr>
          <w:tab/>
        </w:r>
        <w:r w:rsidRPr="00540EA3">
          <w:rPr>
            <w:b/>
            <w:sz w:val="18"/>
            <w:szCs w:val="32"/>
          </w:rPr>
          <w:t>(Pour les mineurs, signature des parents ou du représentant légal)</w:t>
        </w:r>
      </w:ins>
    </w:p>
    <w:p w14:paraId="78A8E52C" w14:textId="77777777" w:rsidR="00EA2042" w:rsidRPr="0007388D" w:rsidRDefault="00EA2042" w:rsidP="00EA2042">
      <w:pPr>
        <w:rPr>
          <w:ins w:id="256" w:author="MAURY Candice" w:date="2018-07-04T08:59:00Z"/>
          <w:b/>
          <w:sz w:val="18"/>
          <w:szCs w:val="32"/>
        </w:rPr>
      </w:pPr>
      <w:ins w:id="257" w:author="MAURY Candice" w:date="2018-07-04T08:59:00Z">
        <w:r>
          <w:rPr>
            <w:noProof/>
            <w:sz w:val="28"/>
            <w:szCs w:val="28"/>
          </w:rPr>
          <w:pict w14:anchorId="4789704F">
            <v:group id="_x0000_s1213" style="position:absolute;margin-left:-45.1pt;margin-top:1.2pt;width:549.1pt;height:62.95pt;z-index:251679744" coordorigin="345,15306" coordsize="10982,1259">
              <v:shape id="_x0000_s1214" type="#_x0000_t202" style="position:absolute;left:420;top:15306;width:10907;height:435">
                <v:textbox style="mso-next-textbox:#_x0000_s1214">
                  <w:txbxContent>
                    <w:p w14:paraId="5595FFC4" w14:textId="77777777" w:rsidR="00EA2042" w:rsidRPr="0049007A" w:rsidRDefault="00EA2042" w:rsidP="00EA2042">
                      <w:pPr>
                        <w:shd w:val="clear" w:color="auto" w:fill="D9D9D9"/>
                        <w:jc w:val="center"/>
                        <w:rPr>
                          <w:b/>
                          <w:sz w:val="22"/>
                          <w:szCs w:val="22"/>
                        </w:rPr>
                      </w:pPr>
                      <w:r w:rsidRPr="00921681">
                        <w:rPr>
                          <w:b/>
                          <w:sz w:val="22"/>
                          <w:szCs w:val="22"/>
                        </w:rPr>
                        <w:t>Pour les licenciés : les garanties sont indiquées dans la plaquette fédérale qui vous est remise par votre section</w:t>
                      </w:r>
                    </w:p>
                  </w:txbxContent>
                </v:textbox>
              </v:shape>
              <v:rect id="_x0000_s1215" style="position:absolute;left:1456;top:15981;width:9871;height:450">
                <v:textbox style="mso-next-textbox:#_x0000_s1215">
                  <w:txbxContent>
                    <w:p w14:paraId="6E118D1B" w14:textId="77777777" w:rsidR="00EA2042" w:rsidRPr="00541D3A" w:rsidRDefault="00EA2042" w:rsidP="00EA2042">
                      <w:pPr>
                        <w:jc w:val="center"/>
                      </w:pPr>
                      <w:r w:rsidRPr="00541D3A">
                        <w:t>30 € offert par le Crédit Lyonnais pour toute ouverture d’un 1</w:t>
                      </w:r>
                      <w:r w:rsidRPr="00541D3A">
                        <w:rPr>
                          <w:vertAlign w:val="superscript"/>
                        </w:rPr>
                        <w:t>er</w:t>
                      </w:r>
                      <w:r w:rsidRPr="00541D3A">
                        <w:t xml:space="preserve"> compte</w:t>
                      </w:r>
                      <w:r>
                        <w:t xml:space="preserve"> </w:t>
                      </w:r>
                      <w:r w:rsidRPr="00541D3A">
                        <w:t>(Sur présence d’une attestation de cotisation)</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6" type="#_x0000_t75" style="position:absolute;left:345;top:15816;width:1036;height:749">
                <v:imagedata r:id="rId14" o:title="lcl"/>
              </v:shape>
            </v:group>
          </w:pict>
        </w:r>
      </w:ins>
    </w:p>
    <w:p w14:paraId="3183215C" w14:textId="7E291220" w:rsidR="003305C1" w:rsidRPr="0049007A" w:rsidDel="00EA2042" w:rsidRDefault="0071216E" w:rsidP="00EA2042">
      <w:pPr>
        <w:jc w:val="center"/>
        <w:rPr>
          <w:del w:id="258" w:author="MAURY Candice" w:date="2018-07-04T08:59:00Z"/>
          <w:b/>
          <w:i/>
        </w:rPr>
      </w:pPr>
      <w:del w:id="259" w:author="MAURY Candice" w:date="2018-07-04T08:59:00Z">
        <w:r w:rsidDel="00EA2042">
          <w:rPr>
            <w:b/>
            <w:sz w:val="32"/>
            <w:szCs w:val="32"/>
            <w:u w:val="single"/>
          </w:rPr>
          <w:delText>POUR LES NON LICENCIES</w:delText>
        </w:r>
      </w:del>
    </w:p>
    <w:p w14:paraId="0EA38A76" w14:textId="628540D0" w:rsidR="003305C1" w:rsidRPr="0049007A" w:rsidDel="00EA2042" w:rsidRDefault="00120008" w:rsidP="00EA2042">
      <w:pPr>
        <w:jc w:val="center"/>
        <w:rPr>
          <w:del w:id="260" w:author="MAURY Candice" w:date="2018-07-04T08:59:00Z"/>
          <w:b/>
          <w:i/>
        </w:rPr>
      </w:pPr>
      <w:del w:id="261" w:author="MAURY Candice" w:date="2018-07-04T08:59:00Z">
        <w:r w:rsidDel="00EA2042">
          <w:rPr>
            <w:b/>
            <w:i/>
            <w:noProof/>
          </w:rPr>
          <w:pict w14:anchorId="300E7801">
            <v:shape id="Text Box 160" o:spid="_x0000_s1045" type="#_x0000_t202" style="position:absolute;left:0;text-align:left;margin-left:-44.35pt;margin-top:7.05pt;width:549pt;height:8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">
              <v:textbox>
                <w:txbxContent>
                  <w:p w14:paraId="51487807" w14:textId="77777777" w:rsidR="0049007A" w:rsidRPr="007C6C8F" w:rsidRDefault="007C6C8F" w:rsidP="0071216E">
                    <w:pPr>
                      <w:jc w:val="center"/>
                      <w:rPr>
                        <w:b/>
                        <w:sz w:val="22"/>
                        <w:szCs w:val="22"/>
                      </w:rPr>
                    </w:pPr>
                    <w:r>
                      <w:rPr>
                        <w:b/>
                        <w:sz w:val="22"/>
                        <w:szCs w:val="22"/>
                      </w:rPr>
                      <w:t>Contrat RAQVAM Associations et Collectivités</w:t>
                    </w:r>
                  </w:p>
                  <w:p w14:paraId="64317743" w14:textId="77777777" w:rsidR="007C6C8F" w:rsidRDefault="007C6C8F" w:rsidP="0049007A">
                    <w:pPr>
                      <w:jc w:val="center"/>
                      <w:rPr>
                        <w:b/>
                        <w:i/>
                      </w:rPr>
                    </w:pPr>
                  </w:p>
                  <w:p w14:paraId="58B9338F" w14:textId="77777777" w:rsidR="0049007A" w:rsidRPr="0049007A" w:rsidRDefault="0049007A" w:rsidP="007C6C8F">
                    <w:pPr>
                      <w:jc w:val="center"/>
                      <w:rPr>
                        <w:b/>
                        <w:i/>
                      </w:rPr>
                    </w:pPr>
                    <w:r w:rsidRPr="0049007A">
                      <w:rPr>
                        <w:b/>
                        <w:i/>
                      </w:rPr>
                      <w:t>Société d’assurance mutuelle à cotisations variables</w:t>
                    </w:r>
                  </w:p>
                  <w:p w14:paraId="53FBD635" w14:textId="77777777" w:rsidR="0049007A" w:rsidRPr="0049007A" w:rsidRDefault="0049007A" w:rsidP="007C6C8F">
                    <w:pPr>
                      <w:jc w:val="center"/>
                      <w:rPr>
                        <w:b/>
                        <w:i/>
                      </w:rPr>
                    </w:pPr>
                    <w:r w:rsidRPr="0049007A">
                      <w:rPr>
                        <w:b/>
                        <w:i/>
                      </w:rPr>
                      <w:t>Entreprise régie par le code des assurances</w:t>
                    </w:r>
                  </w:p>
                  <w:p w14:paraId="7F55803F" w14:textId="77777777" w:rsidR="0049007A" w:rsidRPr="0049007A" w:rsidRDefault="0049007A" w:rsidP="007C6C8F">
                    <w:pPr>
                      <w:jc w:val="center"/>
                      <w:rPr>
                        <w:b/>
                      </w:rPr>
                    </w:pPr>
                    <w:r w:rsidRPr="0049007A">
                      <w:rPr>
                        <w:b/>
                        <w:i/>
                      </w:rPr>
                      <w:t xml:space="preserve">Groupe MAIF – Gestion Courrier </w:t>
                    </w:r>
                    <w:proofErr w:type="gramStart"/>
                    <w:r w:rsidRPr="0049007A">
                      <w:rPr>
                        <w:b/>
                        <w:i/>
                      </w:rPr>
                      <w:t>Sociétaire  79018</w:t>
                    </w:r>
                    <w:proofErr w:type="gramEnd"/>
                    <w:r w:rsidRPr="0049007A">
                      <w:rPr>
                        <w:b/>
                        <w:i/>
                      </w:rPr>
                      <w:t xml:space="preserve">  Niort cedex 9</w:t>
                    </w:r>
                  </w:p>
                  <w:p w14:paraId="0E25FEA8" w14:textId="77777777" w:rsidR="0049007A" w:rsidRPr="0049007A" w:rsidRDefault="0049007A" w:rsidP="00D64890">
                    <w:pPr>
                      <w:ind w:firstLine="709"/>
                      <w:jc w:val="center"/>
                    </w:pPr>
                    <w:r w:rsidRPr="0049007A">
                      <w:rPr>
                        <w:b/>
                      </w:rPr>
                      <w:t xml:space="preserve"> </w:t>
                    </w:r>
                    <w:hyperlink r:id="rId15" w:history="1">
                      <w:r w:rsidRPr="005F2735">
                        <w:rPr>
                          <w:rStyle w:val="Lienhypertexte"/>
                          <w:b/>
                        </w:rPr>
                        <w:t>www.maïf-associationsetcollectivites.fr</w:t>
                      </w:r>
                    </w:hyperlink>
                    <w:r w:rsidRPr="005F2735">
                      <w:rPr>
                        <w:b/>
                      </w:rPr>
                      <w:t xml:space="preserve"> - </w:t>
                    </w:r>
                    <w:r w:rsidRPr="005F2735">
                      <w:rPr>
                        <w:b/>
                      </w:rPr>
                      <w:sym w:font="Wingdings" w:char="F028"/>
                    </w:r>
                    <w:r w:rsidRPr="005F2735">
                      <w:rPr>
                        <w:b/>
                      </w:rPr>
                      <w:t xml:space="preserve"> : </w:t>
                    </w:r>
                    <w:proofErr w:type="gramStart"/>
                    <w:r w:rsidRPr="005F2735">
                      <w:rPr>
                        <w:b/>
                      </w:rPr>
                      <w:t>01.69.47.67.00  -</w:t>
                    </w:r>
                    <w:proofErr w:type="gramEnd"/>
                    <w:r w:rsidRPr="005F2735">
                      <w:rPr>
                        <w:b/>
                      </w:rPr>
                      <w:t xml:space="preserve">  Fax :   05.49.26.59.94</w:t>
                    </w:r>
                  </w:p>
                </w:txbxContent>
              </v:textbox>
            </v:shape>
          </w:pict>
        </w:r>
      </w:del>
    </w:p>
    <w:p w14:paraId="330381A6" w14:textId="2D145FDA" w:rsidR="003305C1" w:rsidRPr="0049007A" w:rsidDel="00EA2042" w:rsidRDefault="003305C1" w:rsidP="00EA2042">
      <w:pPr>
        <w:jc w:val="center"/>
        <w:rPr>
          <w:del w:id="262" w:author="MAURY Candice" w:date="2018-07-04T08:59:00Z"/>
          <w:b/>
          <w:i/>
        </w:rPr>
      </w:pPr>
    </w:p>
    <w:p w14:paraId="28917A4C" w14:textId="0BED1927" w:rsidR="0049007A" w:rsidDel="00EA2042" w:rsidRDefault="000371FF" w:rsidP="00EA2042">
      <w:pPr>
        <w:jc w:val="center"/>
        <w:rPr>
          <w:del w:id="263" w:author="MAURY Candice" w:date="2018-07-04T08:59:00Z"/>
          <w:b/>
          <w:i/>
        </w:rPr>
      </w:pPr>
      <w:del w:id="264" w:author="MAURY Candice" w:date="2018-07-04T08:59:00Z">
        <w:r w:rsidDel="00EA2042">
          <w:rPr>
            <w:b/>
            <w:i/>
            <w:noProof/>
          </w:rPr>
          <w:drawing>
            <wp:anchor distT="0" distB="0" distL="114300" distR="114300" simplePos="0" relativeHeight="251640832" behindDoc="0" locked="0" layoutInCell="1" allowOverlap="1" wp14:anchorId="361E8C71" wp14:editId="4CFE88DE">
              <wp:simplePos x="0" y="0"/>
              <wp:positionH relativeFrom="column">
                <wp:posOffset>-353695</wp:posOffset>
              </wp:positionH>
              <wp:positionV relativeFrom="paragraph">
                <wp:posOffset>32385</wp:posOffset>
              </wp:positionV>
              <wp:extent cx="734695" cy="734695"/>
              <wp:effectExtent l="19050" t="0" r="8255" b="0"/>
              <wp:wrapNone/>
              <wp:docPr id="151" name="Imag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3" cstate="print"/>
                      <a:srcRect/>
                      <a:stretch>
                        <a:fillRect/>
                      </a:stretch>
                    </pic:blipFill>
                    <pic:spPr bwMode="auto">
                      <a:xfrm>
                        <a:off x="0" y="0"/>
                        <a:ext cx="734695" cy="734695"/>
                      </a:xfrm>
                      <a:prstGeom prst="rect">
                        <a:avLst/>
                      </a:prstGeom>
                      <a:noFill/>
                    </pic:spPr>
                  </pic:pic>
                </a:graphicData>
              </a:graphic>
            </wp:anchor>
          </w:drawing>
        </w:r>
      </w:del>
    </w:p>
    <w:p w14:paraId="700D89E7" w14:textId="21EAA631" w:rsidR="0049007A" w:rsidDel="00EA2042" w:rsidRDefault="0049007A" w:rsidP="00EA2042">
      <w:pPr>
        <w:jc w:val="center"/>
        <w:rPr>
          <w:del w:id="265" w:author="MAURY Candice" w:date="2018-07-04T08:59:00Z"/>
          <w:b/>
          <w:i/>
        </w:rPr>
      </w:pPr>
    </w:p>
    <w:p w14:paraId="52704A05" w14:textId="41F67909" w:rsidR="003305C1" w:rsidRPr="0049007A" w:rsidDel="00EA2042" w:rsidRDefault="003305C1" w:rsidP="00EA2042">
      <w:pPr>
        <w:jc w:val="center"/>
        <w:rPr>
          <w:del w:id="266" w:author="MAURY Candice" w:date="2018-07-04T08:59:00Z"/>
          <w:b/>
          <w:sz w:val="24"/>
          <w:szCs w:val="24"/>
        </w:rPr>
      </w:pPr>
    </w:p>
    <w:p w14:paraId="38D47942" w14:textId="278E37A8" w:rsidR="0049007A" w:rsidDel="00EA2042" w:rsidRDefault="0049007A" w:rsidP="00EA2042">
      <w:pPr>
        <w:jc w:val="center"/>
        <w:rPr>
          <w:del w:id="267" w:author="MAURY Candice" w:date="2018-07-04T08:59:00Z"/>
        </w:rPr>
      </w:pPr>
    </w:p>
    <w:p w14:paraId="4A3CB1D7" w14:textId="15FA010D" w:rsidR="0071216E" w:rsidDel="00EA2042" w:rsidRDefault="0071216E" w:rsidP="00EA2042">
      <w:pPr>
        <w:jc w:val="center"/>
        <w:rPr>
          <w:del w:id="268" w:author="MAURY Candice" w:date="2018-07-04T08:59:00Z"/>
          <w:b/>
          <w:sz w:val="32"/>
          <w:szCs w:val="32"/>
          <w:u w:val="single"/>
        </w:rPr>
      </w:pPr>
    </w:p>
    <w:p w14:paraId="157F6F48" w14:textId="72A74DB2" w:rsidR="0049007A" w:rsidRPr="0049007A" w:rsidDel="00EA2042" w:rsidRDefault="00120008" w:rsidP="00EA2042">
      <w:pPr>
        <w:jc w:val="center"/>
        <w:rPr>
          <w:del w:id="269" w:author="MAURY Candice" w:date="2018-07-04T08:59:00Z"/>
          <w:b/>
          <w:sz w:val="32"/>
          <w:szCs w:val="32"/>
        </w:rPr>
      </w:pPr>
      <w:del w:id="270" w:author="MAURY Candice" w:date="2018-07-04T08:59:00Z">
        <w:r w:rsidDel="00EA2042">
          <w:rPr>
            <w:b/>
            <w:noProof/>
            <w:sz w:val="32"/>
            <w:szCs w:val="32"/>
            <w:u w:val="single"/>
          </w:rPr>
          <w:pict w14:anchorId="5BD580DE">
            <v:shape id="_x0000_s1188" type="#_x0000_t172" style="position:absolute;left:0;text-align:left;margin-left:-72.75pt;margin-top:32.85pt;width:572.6pt;height:448pt;rotation:-2239939fd;z-index:-251643904" adj="13009" fillcolor="#bfbfbf" strokecolor="#bfbfbf">
              <v:fill opacity="15073f"/>
              <v:shadow color="#868686"/>
              <v:textpath style="font-family:&quot;Arial Black&quot;;v-text-kern:t" trim="t" fitpath="t" string="ASSURANCES"/>
            </v:shape>
          </w:pict>
        </w:r>
        <w:r w:rsidR="007C6C8F" w:rsidRPr="0049007A" w:rsidDel="00EA2042">
          <w:rPr>
            <w:b/>
            <w:sz w:val="32"/>
            <w:szCs w:val="32"/>
            <w:u w:val="single"/>
          </w:rPr>
          <w:delText>Contrat de base</w:delText>
        </w:r>
        <w:r w:rsidR="007C6C8F" w:rsidRPr="0049007A" w:rsidDel="00EA2042">
          <w:rPr>
            <w:b/>
            <w:sz w:val="32"/>
            <w:szCs w:val="32"/>
          </w:rPr>
          <w:delText> : Garanties minimum inclues dans l’adhésion</w:delText>
        </w:r>
      </w:del>
    </w:p>
    <w:tbl>
      <w:tblPr>
        <w:tblpPr w:leftFromText="141" w:rightFromText="141" w:vertAnchor="text" w:horzAnchor="margin" w:tblpXSpec="center" w:tblpY="138"/>
        <w:tblOverlap w:val="never"/>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6"/>
        <w:gridCol w:w="3260"/>
      </w:tblGrid>
      <w:tr w:rsidR="007C6C8F" w:rsidRPr="0049007A" w:rsidDel="00EA2042" w14:paraId="540BD1A6" w14:textId="1DA3A0E0" w:rsidTr="005F2735">
        <w:trPr>
          <w:trHeight w:val="1975"/>
          <w:del w:id="271" w:author="MAURY Candice" w:date="2018-07-04T08:59:00Z"/>
        </w:trPr>
        <w:tc>
          <w:tcPr>
            <w:tcW w:w="7656" w:type="dxa"/>
            <w:shd w:val="clear" w:color="auto" w:fill="auto"/>
          </w:tcPr>
          <w:p w14:paraId="54DCDF64" w14:textId="55B92566" w:rsidR="007C6C8F" w:rsidRPr="0049007A" w:rsidDel="00EA2042" w:rsidRDefault="007C6C8F" w:rsidP="00EA2042">
            <w:pPr>
              <w:jc w:val="center"/>
              <w:rPr>
                <w:del w:id="272" w:author="MAURY Candice" w:date="2018-07-04T08:59:00Z"/>
                <w:rFonts w:eastAsia="Calibri"/>
                <w:b/>
                <w:sz w:val="18"/>
                <w:szCs w:val="18"/>
                <w:lang w:eastAsia="en-US"/>
              </w:rPr>
            </w:pPr>
            <w:del w:id="273" w:author="MAURY Candice" w:date="2018-07-04T08:59:00Z">
              <w:r w:rsidRPr="0049007A" w:rsidDel="00EA2042">
                <w:rPr>
                  <w:rFonts w:eastAsia="Calibri"/>
                  <w:b/>
                  <w:sz w:val="18"/>
                  <w:szCs w:val="18"/>
                  <w:lang w:eastAsia="en-US"/>
                </w:rPr>
                <w:delText>Responsabilité civile générale</w:delText>
              </w:r>
            </w:del>
          </w:p>
          <w:p w14:paraId="3872EF0C" w14:textId="75FD2D88" w:rsidR="007C6C8F" w:rsidRPr="0049007A" w:rsidDel="00EA2042" w:rsidRDefault="007C6C8F" w:rsidP="00EA2042">
            <w:pPr>
              <w:jc w:val="center"/>
              <w:rPr>
                <w:del w:id="274" w:author="MAURY Candice" w:date="2018-07-04T08:59:00Z"/>
                <w:rFonts w:eastAsia="Calibri"/>
                <w:b/>
                <w:sz w:val="18"/>
                <w:szCs w:val="18"/>
                <w:lang w:eastAsia="en-US"/>
              </w:rPr>
            </w:pPr>
            <w:del w:id="275" w:author="MAURY Candice" w:date="2018-07-04T08:59:00Z">
              <w:r w:rsidRPr="0049007A" w:rsidDel="00EA2042">
                <w:rPr>
                  <w:rFonts w:eastAsia="Calibri"/>
                  <w:b/>
                  <w:sz w:val="18"/>
                  <w:szCs w:val="18"/>
                  <w:lang w:eastAsia="en-US"/>
                </w:rPr>
                <w:delText xml:space="preserve">- </w:delText>
              </w:r>
              <w:r w:rsidRPr="0049007A" w:rsidDel="00EA2042">
                <w:rPr>
                  <w:rFonts w:eastAsia="Calibri"/>
                  <w:sz w:val="18"/>
                  <w:szCs w:val="18"/>
                  <w:lang w:eastAsia="en-US"/>
                </w:rPr>
                <w:delText>dommages corporels</w:delText>
              </w:r>
            </w:del>
          </w:p>
          <w:p w14:paraId="2C497288" w14:textId="0C91BA13" w:rsidR="007C6C8F" w:rsidRPr="0049007A" w:rsidDel="00EA2042" w:rsidRDefault="007C6C8F" w:rsidP="00EA2042">
            <w:pPr>
              <w:jc w:val="center"/>
              <w:rPr>
                <w:del w:id="276" w:author="MAURY Candice" w:date="2018-07-04T08:59:00Z"/>
                <w:rFonts w:eastAsia="Calibri"/>
                <w:sz w:val="18"/>
                <w:szCs w:val="18"/>
                <w:lang w:eastAsia="en-US"/>
              </w:rPr>
            </w:pPr>
            <w:del w:id="277" w:author="MAURY Candice" w:date="2018-07-04T08:59:00Z">
              <w:r w:rsidRPr="0049007A" w:rsidDel="00EA2042">
                <w:rPr>
                  <w:rFonts w:eastAsia="Calibri"/>
                  <w:sz w:val="18"/>
                  <w:szCs w:val="18"/>
                  <w:lang w:eastAsia="en-US"/>
                </w:rPr>
                <w:delText>- dommages matériels et immatériels consécutifs</w:delText>
              </w:r>
            </w:del>
          </w:p>
          <w:p w14:paraId="18BB96B6" w14:textId="2A5909C8" w:rsidR="007C6C8F" w:rsidRPr="0049007A" w:rsidDel="00EA2042" w:rsidRDefault="007C6C8F" w:rsidP="00EA2042">
            <w:pPr>
              <w:jc w:val="center"/>
              <w:rPr>
                <w:del w:id="278" w:author="MAURY Candice" w:date="2018-07-04T08:59:00Z"/>
                <w:rFonts w:eastAsia="Calibri"/>
                <w:sz w:val="18"/>
                <w:szCs w:val="18"/>
                <w:lang w:eastAsia="en-US"/>
              </w:rPr>
            </w:pPr>
            <w:del w:id="279" w:author="MAURY Candice" w:date="2018-07-04T08:59:00Z">
              <w:r w:rsidRPr="0049007A" w:rsidDel="00EA2042">
                <w:rPr>
                  <w:rFonts w:eastAsia="Calibri"/>
                  <w:sz w:val="18"/>
                  <w:szCs w:val="18"/>
                  <w:lang w:eastAsia="en-US"/>
                </w:rPr>
                <w:delText>- dommages corporels résultant de la Responsabilité civile médicale</w:delText>
              </w:r>
            </w:del>
          </w:p>
          <w:p w14:paraId="6F918CA5" w14:textId="04FA50BF" w:rsidR="007C6C8F" w:rsidRPr="0049007A" w:rsidDel="00EA2042" w:rsidRDefault="007C6C8F" w:rsidP="00EA2042">
            <w:pPr>
              <w:jc w:val="center"/>
              <w:rPr>
                <w:del w:id="280" w:author="MAURY Candice" w:date="2018-07-04T08:59:00Z"/>
                <w:rFonts w:eastAsia="Calibri"/>
                <w:b/>
                <w:sz w:val="18"/>
                <w:szCs w:val="18"/>
                <w:lang w:eastAsia="en-US"/>
              </w:rPr>
            </w:pPr>
            <w:del w:id="281" w:author="MAURY Candice" w:date="2018-07-04T08:59:00Z">
              <w:r w:rsidRPr="0049007A" w:rsidDel="00EA2042">
                <w:rPr>
                  <w:rFonts w:eastAsia="Calibri"/>
                  <w:b/>
                  <w:sz w:val="18"/>
                  <w:szCs w:val="18"/>
                  <w:lang w:eastAsia="en-US"/>
                </w:rPr>
                <w:delText>La garantie est toutefois limitée, tous dommages confondus à</w:delText>
              </w:r>
            </w:del>
          </w:p>
          <w:p w14:paraId="3DCD8F8D" w14:textId="020F3D4A" w:rsidR="007C6C8F" w:rsidRPr="0049007A" w:rsidDel="00EA2042" w:rsidRDefault="007C6C8F" w:rsidP="00EA2042">
            <w:pPr>
              <w:jc w:val="center"/>
              <w:rPr>
                <w:del w:id="282" w:author="MAURY Candice" w:date="2018-07-04T08:59:00Z"/>
                <w:rFonts w:eastAsia="Calibri"/>
                <w:sz w:val="18"/>
                <w:szCs w:val="18"/>
                <w:lang w:eastAsia="en-US"/>
              </w:rPr>
            </w:pPr>
            <w:del w:id="283" w:author="MAURY Candice" w:date="2018-07-04T08:59:00Z">
              <w:r w:rsidRPr="0049007A" w:rsidDel="00EA2042">
                <w:rPr>
                  <w:rFonts w:eastAsia="Calibri"/>
                  <w:sz w:val="18"/>
                  <w:szCs w:val="18"/>
                  <w:lang w:eastAsia="en-US"/>
                </w:rPr>
                <w:delText>- dommages immatériels non consécutifs</w:delText>
              </w:r>
            </w:del>
          </w:p>
          <w:p w14:paraId="1208E692" w14:textId="58A185CA" w:rsidR="007C6C8F" w:rsidRPr="0049007A" w:rsidDel="00EA2042" w:rsidRDefault="007C6C8F" w:rsidP="00EA2042">
            <w:pPr>
              <w:jc w:val="center"/>
              <w:rPr>
                <w:del w:id="284" w:author="MAURY Candice" w:date="2018-07-04T08:59:00Z"/>
                <w:rFonts w:eastAsia="Calibri"/>
                <w:sz w:val="18"/>
                <w:szCs w:val="18"/>
                <w:lang w:eastAsia="en-US"/>
              </w:rPr>
            </w:pPr>
            <w:del w:id="285" w:author="MAURY Candice" w:date="2018-07-04T08:59:00Z">
              <w:r w:rsidRPr="0049007A" w:rsidDel="00EA2042">
                <w:rPr>
                  <w:rFonts w:eastAsia="Calibri"/>
                  <w:b/>
                  <w:sz w:val="18"/>
                  <w:szCs w:val="18"/>
                  <w:lang w:eastAsia="en-US"/>
                </w:rPr>
                <w:delText>- à l’exception de ceux résultant de la violation du secret médical</w:delText>
              </w:r>
            </w:del>
          </w:p>
          <w:p w14:paraId="7A823A6A" w14:textId="72B7DCBA" w:rsidR="007C6C8F" w:rsidRPr="0049007A" w:rsidDel="00EA2042" w:rsidRDefault="007C6C8F" w:rsidP="00EA2042">
            <w:pPr>
              <w:jc w:val="center"/>
              <w:rPr>
                <w:del w:id="286" w:author="MAURY Candice" w:date="2018-07-04T08:59:00Z"/>
                <w:rFonts w:eastAsia="Calibri"/>
                <w:sz w:val="18"/>
                <w:szCs w:val="18"/>
                <w:lang w:eastAsia="en-US"/>
              </w:rPr>
            </w:pPr>
            <w:del w:id="287" w:author="MAURY Candice" w:date="2018-07-04T08:59:00Z">
              <w:r w:rsidRPr="0049007A" w:rsidDel="00EA2042">
                <w:rPr>
                  <w:rFonts w:eastAsia="Calibri"/>
                  <w:b/>
                  <w:sz w:val="18"/>
                  <w:szCs w:val="18"/>
                  <w:lang w:eastAsia="en-US"/>
                </w:rPr>
                <w:delText>Responsabilité civile « atteintes à l’environnement »</w:delText>
              </w:r>
            </w:del>
          </w:p>
          <w:p w14:paraId="7107EA5E" w14:textId="36F867A0" w:rsidR="007C6C8F" w:rsidRPr="0049007A" w:rsidDel="00EA2042" w:rsidRDefault="007C6C8F" w:rsidP="00EA2042">
            <w:pPr>
              <w:jc w:val="center"/>
              <w:rPr>
                <w:del w:id="288" w:author="MAURY Candice" w:date="2018-07-04T08:59:00Z"/>
                <w:rFonts w:eastAsia="Calibri"/>
                <w:sz w:val="22"/>
                <w:szCs w:val="22"/>
                <w:lang w:eastAsia="en-US"/>
              </w:rPr>
            </w:pPr>
            <w:del w:id="289" w:author="MAURY Candice" w:date="2018-07-04T08:59:00Z">
              <w:r w:rsidRPr="00C203A8" w:rsidDel="00EA2042">
                <w:rPr>
                  <w:rFonts w:eastAsia="Calibri"/>
                  <w:b/>
                  <w:sz w:val="18"/>
                  <w:szCs w:val="18"/>
                  <w:shd w:val="clear" w:color="auto" w:fill="FFFFFF"/>
                  <w:lang w:eastAsia="en-US"/>
                </w:rPr>
                <w:delText>Responsabilité civile des dirigeants et mandataires sociaux</w:delText>
              </w:r>
            </w:del>
          </w:p>
        </w:tc>
        <w:tc>
          <w:tcPr>
            <w:tcW w:w="3260" w:type="dxa"/>
            <w:shd w:val="clear" w:color="auto" w:fill="auto"/>
          </w:tcPr>
          <w:p w14:paraId="57B70DB6" w14:textId="72AC2962" w:rsidR="007C6C8F" w:rsidRPr="0049007A" w:rsidDel="00EA2042" w:rsidRDefault="007C6C8F" w:rsidP="00EA2042">
            <w:pPr>
              <w:jc w:val="center"/>
              <w:rPr>
                <w:del w:id="290" w:author="MAURY Candice" w:date="2018-07-04T08:59:00Z"/>
                <w:rFonts w:eastAsia="Calibri"/>
                <w:sz w:val="18"/>
                <w:szCs w:val="18"/>
                <w:lang w:eastAsia="en-US"/>
              </w:rPr>
            </w:pPr>
          </w:p>
          <w:p w14:paraId="2495D8CF" w14:textId="47A03772" w:rsidR="007C6C8F" w:rsidRPr="00D64890" w:rsidDel="00EA2042" w:rsidRDefault="007C6C8F" w:rsidP="00EA2042">
            <w:pPr>
              <w:jc w:val="center"/>
              <w:rPr>
                <w:del w:id="291" w:author="MAURY Candice" w:date="2018-07-04T08:59:00Z"/>
                <w:rFonts w:eastAsia="Calibri"/>
                <w:sz w:val="18"/>
                <w:szCs w:val="18"/>
                <w:lang w:eastAsia="en-US"/>
              </w:rPr>
            </w:pPr>
            <w:del w:id="292" w:author="MAURY Candice" w:date="2018-07-04T08:59:00Z">
              <w:r w:rsidRPr="00D64890" w:rsidDel="00EA2042">
                <w:rPr>
                  <w:rFonts w:eastAsia="Calibri"/>
                  <w:sz w:val="18"/>
                  <w:szCs w:val="18"/>
                  <w:lang w:eastAsia="en-US"/>
                </w:rPr>
                <w:delText>30 000 000  €</w:delText>
              </w:r>
            </w:del>
          </w:p>
          <w:p w14:paraId="23AB40F0" w14:textId="7643A0DC" w:rsidR="007C6C8F" w:rsidRPr="00D64890" w:rsidDel="00EA2042" w:rsidRDefault="007C6C8F" w:rsidP="00EA2042">
            <w:pPr>
              <w:jc w:val="center"/>
              <w:rPr>
                <w:del w:id="293" w:author="MAURY Candice" w:date="2018-07-04T08:59:00Z"/>
                <w:rFonts w:eastAsia="Calibri"/>
                <w:sz w:val="18"/>
                <w:szCs w:val="18"/>
                <w:lang w:eastAsia="en-US"/>
              </w:rPr>
            </w:pPr>
            <w:del w:id="294" w:author="MAURY Candice" w:date="2018-07-04T08:59:00Z">
              <w:r w:rsidRPr="00D64890" w:rsidDel="00EA2042">
                <w:rPr>
                  <w:rFonts w:eastAsia="Calibri"/>
                  <w:sz w:val="18"/>
                  <w:szCs w:val="18"/>
                  <w:lang w:eastAsia="en-US"/>
                </w:rPr>
                <w:delText>15 000 000 €</w:delText>
              </w:r>
            </w:del>
          </w:p>
          <w:p w14:paraId="7BE6F274" w14:textId="720A609E" w:rsidR="007C6C8F" w:rsidRPr="00D64890" w:rsidDel="00EA2042" w:rsidRDefault="007C6C8F" w:rsidP="00EA2042">
            <w:pPr>
              <w:jc w:val="center"/>
              <w:rPr>
                <w:del w:id="295" w:author="MAURY Candice" w:date="2018-07-04T08:59:00Z"/>
                <w:rFonts w:eastAsia="Calibri"/>
                <w:sz w:val="18"/>
                <w:szCs w:val="18"/>
                <w:lang w:eastAsia="en-US"/>
              </w:rPr>
            </w:pPr>
            <w:del w:id="296" w:author="MAURY Candice" w:date="2018-07-04T08:59:00Z">
              <w:r w:rsidRPr="00D64890" w:rsidDel="00EA2042">
                <w:rPr>
                  <w:rFonts w:eastAsia="Calibri"/>
                  <w:sz w:val="18"/>
                  <w:szCs w:val="18"/>
                  <w:lang w:eastAsia="en-US"/>
                </w:rPr>
                <w:delText>30 000 000 €</w:delText>
              </w:r>
            </w:del>
          </w:p>
          <w:p w14:paraId="65F03FFA" w14:textId="3C04C073" w:rsidR="007C6C8F" w:rsidRPr="00D64890" w:rsidDel="00EA2042" w:rsidRDefault="007C6C8F" w:rsidP="00EA2042">
            <w:pPr>
              <w:jc w:val="center"/>
              <w:rPr>
                <w:del w:id="297" w:author="MAURY Candice" w:date="2018-07-04T08:59:00Z"/>
                <w:rFonts w:eastAsia="Calibri"/>
                <w:b/>
                <w:sz w:val="18"/>
                <w:szCs w:val="18"/>
                <w:lang w:eastAsia="en-US"/>
              </w:rPr>
            </w:pPr>
            <w:del w:id="298" w:author="MAURY Candice" w:date="2018-07-04T08:59:00Z">
              <w:r w:rsidRPr="0064735F" w:rsidDel="00EA2042">
                <w:rPr>
                  <w:rFonts w:eastAsia="Calibri"/>
                  <w:b/>
                  <w:sz w:val="18"/>
                  <w:szCs w:val="18"/>
                  <w:lang w:eastAsia="en-US"/>
                </w:rPr>
                <w:delText>30 000 000 €</w:delText>
              </w:r>
            </w:del>
          </w:p>
          <w:p w14:paraId="4CD35321" w14:textId="4C3810C1" w:rsidR="007C6C8F" w:rsidRPr="00D64890" w:rsidDel="00EA2042" w:rsidRDefault="007C6C8F" w:rsidP="00EA2042">
            <w:pPr>
              <w:jc w:val="center"/>
              <w:rPr>
                <w:del w:id="299" w:author="MAURY Candice" w:date="2018-07-04T08:59:00Z"/>
                <w:rFonts w:eastAsia="Calibri"/>
                <w:sz w:val="18"/>
                <w:szCs w:val="18"/>
                <w:lang w:eastAsia="en-US"/>
              </w:rPr>
            </w:pPr>
            <w:del w:id="300" w:author="MAURY Candice" w:date="2018-07-04T08:59:00Z">
              <w:r w:rsidRPr="00D64890" w:rsidDel="00EA2042">
                <w:rPr>
                  <w:rFonts w:eastAsia="Calibri"/>
                  <w:sz w:val="18"/>
                  <w:szCs w:val="18"/>
                  <w:lang w:eastAsia="en-US"/>
                </w:rPr>
                <w:delText>50 000 €</w:delText>
              </w:r>
            </w:del>
          </w:p>
          <w:p w14:paraId="6228F5BF" w14:textId="578D6D87" w:rsidR="007C6C8F" w:rsidRPr="00D64890" w:rsidDel="00EA2042" w:rsidRDefault="007C6C8F" w:rsidP="00EA2042">
            <w:pPr>
              <w:jc w:val="center"/>
              <w:rPr>
                <w:del w:id="301" w:author="MAURY Candice" w:date="2018-07-04T08:59:00Z"/>
                <w:rFonts w:eastAsia="Calibri"/>
                <w:b/>
                <w:sz w:val="18"/>
                <w:szCs w:val="18"/>
                <w:lang w:eastAsia="en-US"/>
              </w:rPr>
            </w:pPr>
            <w:del w:id="302" w:author="MAURY Candice" w:date="2018-07-04T08:59:00Z">
              <w:r w:rsidRPr="0064735F" w:rsidDel="00EA2042">
                <w:rPr>
                  <w:rFonts w:eastAsia="Calibri"/>
                  <w:b/>
                  <w:sz w:val="18"/>
                  <w:szCs w:val="18"/>
                  <w:lang w:eastAsia="en-US"/>
                </w:rPr>
                <w:delText>155 000 €</w:delText>
              </w:r>
            </w:del>
          </w:p>
          <w:p w14:paraId="58689BA5" w14:textId="5C690959" w:rsidR="007C6C8F" w:rsidRPr="00D64890" w:rsidDel="00EA2042" w:rsidRDefault="007C6C8F" w:rsidP="00EA2042">
            <w:pPr>
              <w:jc w:val="center"/>
              <w:rPr>
                <w:del w:id="303" w:author="MAURY Candice" w:date="2018-07-04T08:59:00Z"/>
                <w:rFonts w:eastAsia="Calibri"/>
                <w:sz w:val="18"/>
                <w:szCs w:val="18"/>
                <w:lang w:eastAsia="en-US"/>
              </w:rPr>
            </w:pPr>
            <w:del w:id="304" w:author="MAURY Candice" w:date="2018-07-04T08:59:00Z">
              <w:r w:rsidRPr="00D64890" w:rsidDel="00EA2042">
                <w:rPr>
                  <w:rFonts w:eastAsia="Calibri"/>
                  <w:sz w:val="18"/>
                  <w:szCs w:val="18"/>
                  <w:lang w:eastAsia="en-US"/>
                </w:rPr>
                <w:delText>5 000 000 €</w:delText>
              </w:r>
            </w:del>
          </w:p>
          <w:p w14:paraId="4027DB10" w14:textId="272A524A" w:rsidR="007C6C8F" w:rsidRPr="0049007A" w:rsidDel="00EA2042" w:rsidRDefault="007C6C8F" w:rsidP="00EA2042">
            <w:pPr>
              <w:jc w:val="center"/>
              <w:rPr>
                <w:del w:id="305" w:author="MAURY Candice" w:date="2018-07-04T08:59:00Z"/>
                <w:rFonts w:eastAsia="Calibri"/>
                <w:b/>
                <w:sz w:val="18"/>
                <w:szCs w:val="18"/>
                <w:lang w:eastAsia="en-US"/>
              </w:rPr>
            </w:pPr>
            <w:del w:id="306" w:author="MAURY Candice" w:date="2018-07-04T08:59:00Z">
              <w:r w:rsidRPr="00D64890" w:rsidDel="00EA2042">
                <w:rPr>
                  <w:rFonts w:eastAsia="Calibri"/>
                  <w:sz w:val="18"/>
                  <w:szCs w:val="18"/>
                  <w:lang w:eastAsia="en-US"/>
                </w:rPr>
                <w:delText>310 000 €</w:delText>
              </w:r>
            </w:del>
          </w:p>
        </w:tc>
      </w:tr>
      <w:tr w:rsidR="007C6C8F" w:rsidRPr="0049007A" w:rsidDel="00EA2042" w14:paraId="579EDCCC" w14:textId="3A473AED" w:rsidTr="007C6C8F">
        <w:trPr>
          <w:del w:id="307" w:author="MAURY Candice" w:date="2018-07-04T08:59:00Z"/>
        </w:trPr>
        <w:tc>
          <w:tcPr>
            <w:tcW w:w="7656" w:type="dxa"/>
            <w:shd w:val="clear" w:color="auto" w:fill="auto"/>
          </w:tcPr>
          <w:p w14:paraId="6476A92A" w14:textId="74E35342" w:rsidR="007C6C8F" w:rsidRPr="0049007A" w:rsidDel="00EA2042" w:rsidRDefault="007C6C8F" w:rsidP="00EA2042">
            <w:pPr>
              <w:jc w:val="center"/>
              <w:rPr>
                <w:del w:id="308" w:author="MAURY Candice" w:date="2018-07-04T08:59:00Z"/>
                <w:rFonts w:eastAsia="Calibri"/>
                <w:b/>
                <w:sz w:val="18"/>
                <w:szCs w:val="18"/>
                <w:lang w:eastAsia="en-US"/>
              </w:rPr>
            </w:pPr>
            <w:del w:id="309" w:author="MAURY Candice" w:date="2018-07-04T08:59:00Z">
              <w:r w:rsidRPr="0049007A" w:rsidDel="00EA2042">
                <w:rPr>
                  <w:rFonts w:eastAsia="Calibri"/>
                  <w:sz w:val="18"/>
                  <w:szCs w:val="18"/>
                  <w:lang w:eastAsia="en-US"/>
                </w:rPr>
                <w:delText xml:space="preserve">  </w:delText>
              </w:r>
              <w:r w:rsidRPr="0049007A" w:rsidDel="00EA2042">
                <w:rPr>
                  <w:rFonts w:eastAsia="Calibri"/>
                  <w:b/>
                  <w:sz w:val="18"/>
                  <w:szCs w:val="18"/>
                  <w:lang w:eastAsia="en-US"/>
                </w:rPr>
                <w:delText>Dommages aux Biens des participants</w:delText>
              </w:r>
            </w:del>
          </w:p>
          <w:p w14:paraId="3744A49F" w14:textId="5BFD83B3" w:rsidR="007C6C8F" w:rsidRPr="0049007A" w:rsidDel="00EA2042" w:rsidRDefault="007C6C8F" w:rsidP="00EA2042">
            <w:pPr>
              <w:jc w:val="center"/>
              <w:rPr>
                <w:del w:id="310" w:author="MAURY Candice" w:date="2018-07-04T08:59:00Z"/>
                <w:rFonts w:eastAsia="Calibri"/>
                <w:sz w:val="18"/>
                <w:szCs w:val="18"/>
                <w:lang w:eastAsia="en-US"/>
              </w:rPr>
            </w:pPr>
            <w:del w:id="311" w:author="MAURY Candice" w:date="2018-07-04T08:59:00Z">
              <w:r w:rsidRPr="0049007A" w:rsidDel="00EA2042">
                <w:rPr>
                  <w:rFonts w:eastAsia="Calibri"/>
                  <w:sz w:val="18"/>
                  <w:szCs w:val="18"/>
                  <w:lang w:eastAsia="en-US"/>
                </w:rPr>
                <w:delText xml:space="preserve">  - vêtements et biens utilisés à l’occasion de l’activité assurée                                </w:delText>
              </w:r>
            </w:del>
          </w:p>
        </w:tc>
        <w:tc>
          <w:tcPr>
            <w:tcW w:w="3260" w:type="dxa"/>
            <w:shd w:val="clear" w:color="auto" w:fill="auto"/>
          </w:tcPr>
          <w:p w14:paraId="5F6C44F9" w14:textId="00EA5EE5" w:rsidR="007C6C8F" w:rsidRPr="00D64890" w:rsidDel="00EA2042" w:rsidRDefault="007C6C8F" w:rsidP="00EA2042">
            <w:pPr>
              <w:jc w:val="center"/>
              <w:rPr>
                <w:del w:id="312" w:author="MAURY Candice" w:date="2018-07-04T08:59:00Z"/>
                <w:rFonts w:eastAsia="Calibri"/>
                <w:sz w:val="18"/>
                <w:szCs w:val="18"/>
                <w:lang w:eastAsia="en-US"/>
              </w:rPr>
            </w:pPr>
            <w:del w:id="313" w:author="MAURY Candice" w:date="2018-07-04T08:59:00Z">
              <w:r w:rsidRPr="00D64890" w:rsidDel="00EA2042">
                <w:rPr>
                  <w:rFonts w:eastAsia="Calibri"/>
                  <w:sz w:val="18"/>
                  <w:szCs w:val="18"/>
                  <w:lang w:eastAsia="en-US"/>
                </w:rPr>
                <w:delText>600 €</w:delText>
              </w:r>
            </w:del>
          </w:p>
        </w:tc>
      </w:tr>
      <w:tr w:rsidR="007C6C8F" w:rsidRPr="0049007A" w:rsidDel="00EA2042" w14:paraId="0A0C152A" w14:textId="467DBBC6" w:rsidTr="005F2735">
        <w:trPr>
          <w:trHeight w:val="4635"/>
          <w:del w:id="314" w:author="MAURY Candice" w:date="2018-07-04T08:59:00Z"/>
        </w:trPr>
        <w:tc>
          <w:tcPr>
            <w:tcW w:w="7656" w:type="dxa"/>
            <w:shd w:val="clear" w:color="auto" w:fill="auto"/>
          </w:tcPr>
          <w:p w14:paraId="04895DDF" w14:textId="487A19E0" w:rsidR="007C6C8F" w:rsidRPr="0049007A" w:rsidDel="00EA2042" w:rsidRDefault="007C6C8F" w:rsidP="00EA2042">
            <w:pPr>
              <w:jc w:val="center"/>
              <w:rPr>
                <w:del w:id="315" w:author="MAURY Candice" w:date="2018-07-04T08:59:00Z"/>
                <w:rFonts w:eastAsia="Calibri"/>
                <w:b/>
                <w:sz w:val="18"/>
                <w:szCs w:val="18"/>
                <w:lang w:eastAsia="en-US"/>
              </w:rPr>
            </w:pPr>
            <w:del w:id="316" w:author="MAURY Candice" w:date="2018-07-04T08:59:00Z">
              <w:r w:rsidRPr="0049007A" w:rsidDel="00EA2042">
                <w:rPr>
                  <w:rFonts w:eastAsia="Calibri"/>
                  <w:b/>
                  <w:sz w:val="18"/>
                  <w:szCs w:val="18"/>
                  <w:lang w:eastAsia="en-US"/>
                </w:rPr>
                <w:delText xml:space="preserve">Services d’aide à la personne : assistance à domicile </w:delText>
              </w:r>
            </w:del>
          </w:p>
          <w:p w14:paraId="24E2ECBC" w14:textId="0F3F7128" w:rsidR="007C6C8F" w:rsidRPr="0049007A" w:rsidDel="00EA2042" w:rsidRDefault="007C6C8F" w:rsidP="00EA2042">
            <w:pPr>
              <w:jc w:val="center"/>
              <w:rPr>
                <w:del w:id="317" w:author="MAURY Candice" w:date="2018-07-04T08:59:00Z"/>
                <w:rFonts w:eastAsia="Calibri"/>
                <w:b/>
                <w:sz w:val="18"/>
                <w:szCs w:val="18"/>
                <w:lang w:eastAsia="en-US"/>
              </w:rPr>
            </w:pPr>
          </w:p>
          <w:p w14:paraId="30A0AF08" w14:textId="5718AF08" w:rsidR="007C6C8F" w:rsidRPr="0049007A" w:rsidDel="00EA2042" w:rsidRDefault="007C6C8F" w:rsidP="00EA2042">
            <w:pPr>
              <w:jc w:val="center"/>
              <w:rPr>
                <w:del w:id="318" w:author="MAURY Candice" w:date="2018-07-04T08:59:00Z"/>
                <w:rFonts w:eastAsia="Calibri"/>
                <w:b/>
                <w:sz w:val="18"/>
                <w:szCs w:val="18"/>
                <w:lang w:eastAsia="en-US"/>
              </w:rPr>
            </w:pPr>
            <w:del w:id="319" w:author="MAURY Candice" w:date="2018-07-04T08:59:00Z">
              <w:r w:rsidRPr="0049007A" w:rsidDel="00EA2042">
                <w:rPr>
                  <w:rFonts w:eastAsia="Calibri"/>
                  <w:b/>
                  <w:sz w:val="18"/>
                  <w:szCs w:val="18"/>
                  <w:lang w:eastAsia="en-US"/>
                </w:rPr>
                <w:delText>Frais médicaux, pharmaceutiques, chirurgicaux, et de transport des blessés</w:delText>
              </w:r>
            </w:del>
          </w:p>
          <w:p w14:paraId="1F678B5E" w14:textId="616583BA" w:rsidR="007C6C8F" w:rsidRPr="0049007A" w:rsidDel="00EA2042" w:rsidRDefault="007C6C8F" w:rsidP="00EA2042">
            <w:pPr>
              <w:jc w:val="center"/>
              <w:rPr>
                <w:del w:id="320" w:author="MAURY Candice" w:date="2018-07-04T08:59:00Z"/>
                <w:rFonts w:eastAsia="Calibri"/>
                <w:sz w:val="18"/>
                <w:szCs w:val="18"/>
                <w:lang w:eastAsia="en-US"/>
              </w:rPr>
            </w:pPr>
            <w:del w:id="321" w:author="MAURY Candice" w:date="2018-07-04T08:59:00Z">
              <w:r w:rsidRPr="0049007A" w:rsidDel="00EA2042">
                <w:rPr>
                  <w:rFonts w:eastAsia="Calibri"/>
                  <w:sz w:val="18"/>
                  <w:szCs w:val="18"/>
                  <w:lang w:eastAsia="en-US"/>
                </w:rPr>
                <w:delText>- dont frais de lunetterie</w:delText>
              </w:r>
            </w:del>
          </w:p>
          <w:p w14:paraId="625A573C" w14:textId="174A0BFA" w:rsidR="007C6C8F" w:rsidRPr="0049007A" w:rsidDel="00EA2042" w:rsidRDefault="007C6C8F" w:rsidP="00EA2042">
            <w:pPr>
              <w:jc w:val="center"/>
              <w:rPr>
                <w:del w:id="322" w:author="MAURY Candice" w:date="2018-07-04T08:59:00Z"/>
                <w:rFonts w:eastAsia="Calibri"/>
                <w:sz w:val="18"/>
                <w:szCs w:val="18"/>
                <w:lang w:eastAsia="en-US"/>
              </w:rPr>
            </w:pPr>
            <w:del w:id="323" w:author="MAURY Candice" w:date="2018-07-04T08:59:00Z">
              <w:r w:rsidRPr="0049007A" w:rsidDel="00EA2042">
                <w:rPr>
                  <w:rFonts w:eastAsia="Calibri"/>
                  <w:sz w:val="18"/>
                  <w:szCs w:val="18"/>
                  <w:lang w:eastAsia="en-US"/>
                </w:rPr>
                <w:delText>- dont frais de rattrapage scolaire</w:delText>
              </w:r>
              <w:r w:rsidR="008730DD" w:rsidDel="00EA2042">
                <w:rPr>
                  <w:rFonts w:eastAsia="Calibri"/>
                  <w:sz w:val="18"/>
                  <w:szCs w:val="18"/>
                  <w:lang w:eastAsia="en-US"/>
                </w:rPr>
                <w:delText>,</w:delText>
              </w:r>
              <w:r w:rsidRPr="0049007A" w:rsidDel="00EA2042">
                <w:rPr>
                  <w:rFonts w:eastAsia="Calibri"/>
                  <w:sz w:val="18"/>
                  <w:szCs w:val="18"/>
                  <w:lang w:eastAsia="en-US"/>
                </w:rPr>
                <w:delText xml:space="preserve"> exposés après 15 jours consécutifs d’interruption de la scolarité</w:delText>
              </w:r>
            </w:del>
          </w:p>
          <w:p w14:paraId="3ED17A94" w14:textId="18120FB2" w:rsidR="007C6C8F" w:rsidRPr="0049007A" w:rsidDel="00EA2042" w:rsidRDefault="007C6C8F" w:rsidP="00EA2042">
            <w:pPr>
              <w:jc w:val="center"/>
              <w:rPr>
                <w:del w:id="324" w:author="MAURY Candice" w:date="2018-07-04T08:59:00Z"/>
                <w:rFonts w:eastAsia="Calibri"/>
                <w:sz w:val="18"/>
                <w:szCs w:val="18"/>
                <w:lang w:eastAsia="en-US"/>
              </w:rPr>
            </w:pPr>
            <w:del w:id="325" w:author="MAURY Candice" w:date="2018-07-04T08:59:00Z">
              <w:r w:rsidRPr="0049007A" w:rsidDel="00EA2042">
                <w:rPr>
                  <w:rFonts w:eastAsia="Calibri"/>
                  <w:b/>
                  <w:sz w:val="18"/>
                  <w:szCs w:val="18"/>
                  <w:lang w:eastAsia="en-US"/>
                </w:rPr>
                <w:delText xml:space="preserve">Pertes justifiées de revenus </w:delText>
              </w:r>
              <w:r w:rsidRPr="0049007A" w:rsidDel="00EA2042">
                <w:rPr>
                  <w:rFonts w:eastAsia="Calibri"/>
                  <w:sz w:val="18"/>
                  <w:szCs w:val="18"/>
                  <w:lang w:eastAsia="en-US"/>
                </w:rPr>
                <w:delText>des personnes actives pour la période d’incapacité de travail résultant</w:delText>
              </w:r>
            </w:del>
          </w:p>
          <w:p w14:paraId="05585B2F" w14:textId="3D879640" w:rsidR="007C6C8F" w:rsidRPr="0049007A" w:rsidDel="00EA2042" w:rsidRDefault="007C6C8F" w:rsidP="00EA2042">
            <w:pPr>
              <w:jc w:val="center"/>
              <w:rPr>
                <w:del w:id="326" w:author="MAURY Candice" w:date="2018-07-04T08:59:00Z"/>
                <w:rFonts w:eastAsia="Calibri"/>
                <w:sz w:val="18"/>
                <w:szCs w:val="18"/>
                <w:lang w:eastAsia="en-US"/>
              </w:rPr>
            </w:pPr>
            <w:del w:id="327" w:author="MAURY Candice" w:date="2018-07-04T08:59:00Z">
              <w:r w:rsidRPr="0049007A" w:rsidDel="00EA2042">
                <w:rPr>
                  <w:rFonts w:eastAsia="Calibri"/>
                  <w:sz w:val="18"/>
                  <w:szCs w:val="18"/>
                  <w:lang w:eastAsia="en-US"/>
                </w:rPr>
                <w:delText>de l’accident</w:delText>
              </w:r>
            </w:del>
          </w:p>
          <w:p w14:paraId="29AEBE44" w14:textId="57D4F67D" w:rsidR="007C6C8F" w:rsidRPr="0049007A" w:rsidDel="00EA2042" w:rsidRDefault="007C6C8F" w:rsidP="00EA2042">
            <w:pPr>
              <w:jc w:val="center"/>
              <w:rPr>
                <w:del w:id="328" w:author="MAURY Candice" w:date="2018-07-04T08:59:00Z"/>
                <w:rFonts w:eastAsia="Calibri"/>
                <w:b/>
                <w:sz w:val="18"/>
                <w:szCs w:val="18"/>
                <w:lang w:eastAsia="en-US"/>
              </w:rPr>
            </w:pPr>
            <w:del w:id="329" w:author="MAURY Candice" w:date="2018-07-04T08:59:00Z">
              <w:r w:rsidRPr="0049007A" w:rsidDel="00EA2042">
                <w:rPr>
                  <w:rFonts w:eastAsia="Calibri"/>
                  <w:b/>
                  <w:sz w:val="18"/>
                  <w:szCs w:val="18"/>
                  <w:lang w:eastAsia="en-US"/>
                </w:rPr>
                <w:delText>capital proportionnel au taux d’atteinte permanente à l’intégrité physique et psychique subsistant après consolidation :</w:delText>
              </w:r>
            </w:del>
          </w:p>
          <w:p w14:paraId="2FC60647" w14:textId="624C6FB8" w:rsidR="007C6C8F" w:rsidRPr="0049007A" w:rsidDel="00EA2042" w:rsidRDefault="007C6C8F" w:rsidP="00EA2042">
            <w:pPr>
              <w:jc w:val="center"/>
              <w:rPr>
                <w:del w:id="330" w:author="MAURY Candice" w:date="2018-07-04T08:59:00Z"/>
                <w:rFonts w:eastAsia="Calibri"/>
                <w:sz w:val="18"/>
                <w:szCs w:val="18"/>
                <w:lang w:eastAsia="en-US"/>
              </w:rPr>
            </w:pPr>
            <w:del w:id="331" w:author="MAURY Candice" w:date="2018-07-04T08:59:00Z">
              <w:r w:rsidRPr="0049007A" w:rsidDel="00EA2042">
                <w:rPr>
                  <w:rFonts w:eastAsia="Calibri"/>
                  <w:sz w:val="18"/>
                  <w:szCs w:val="18"/>
                  <w:lang w:eastAsia="en-US"/>
                </w:rPr>
                <w:delText>- jusqu’à 9 %</w:delText>
              </w:r>
            </w:del>
          </w:p>
          <w:p w14:paraId="5AEBA7E2" w14:textId="6735FE56" w:rsidR="007C6C8F" w:rsidRPr="0049007A" w:rsidDel="00EA2042" w:rsidRDefault="007C6C8F" w:rsidP="00EA2042">
            <w:pPr>
              <w:jc w:val="center"/>
              <w:rPr>
                <w:del w:id="332" w:author="MAURY Candice" w:date="2018-07-04T08:59:00Z"/>
                <w:rFonts w:eastAsia="Calibri"/>
                <w:sz w:val="18"/>
                <w:szCs w:val="18"/>
                <w:lang w:eastAsia="en-US"/>
              </w:rPr>
            </w:pPr>
            <w:del w:id="333" w:author="MAURY Candice" w:date="2018-07-04T08:59:00Z">
              <w:r w:rsidRPr="0049007A" w:rsidDel="00EA2042">
                <w:rPr>
                  <w:rFonts w:eastAsia="Calibri"/>
                  <w:sz w:val="18"/>
                  <w:szCs w:val="18"/>
                  <w:lang w:eastAsia="en-US"/>
                </w:rPr>
                <w:delText>- de 10 à 19 %</w:delText>
              </w:r>
            </w:del>
          </w:p>
          <w:p w14:paraId="1D947DFE" w14:textId="31D73AF6" w:rsidR="007C6C8F" w:rsidRPr="0049007A" w:rsidDel="00EA2042" w:rsidRDefault="007C6C8F" w:rsidP="00EA2042">
            <w:pPr>
              <w:jc w:val="center"/>
              <w:rPr>
                <w:del w:id="334" w:author="MAURY Candice" w:date="2018-07-04T08:59:00Z"/>
                <w:rFonts w:eastAsia="Calibri"/>
                <w:sz w:val="18"/>
                <w:szCs w:val="18"/>
                <w:lang w:eastAsia="en-US"/>
              </w:rPr>
            </w:pPr>
            <w:del w:id="335" w:author="MAURY Candice" w:date="2018-07-04T08:59:00Z">
              <w:r w:rsidRPr="0049007A" w:rsidDel="00EA2042">
                <w:rPr>
                  <w:rFonts w:eastAsia="Calibri"/>
                  <w:sz w:val="18"/>
                  <w:szCs w:val="18"/>
                  <w:lang w:eastAsia="en-US"/>
                </w:rPr>
                <w:delText>- de 20 à 34 %</w:delText>
              </w:r>
            </w:del>
          </w:p>
          <w:p w14:paraId="64B23A89" w14:textId="27541383" w:rsidR="007C6C8F" w:rsidRPr="0049007A" w:rsidDel="00EA2042" w:rsidRDefault="007C6C8F" w:rsidP="00EA2042">
            <w:pPr>
              <w:jc w:val="center"/>
              <w:rPr>
                <w:del w:id="336" w:author="MAURY Candice" w:date="2018-07-04T08:59:00Z"/>
                <w:rFonts w:eastAsia="Calibri"/>
                <w:sz w:val="18"/>
                <w:szCs w:val="18"/>
                <w:lang w:eastAsia="en-US"/>
              </w:rPr>
            </w:pPr>
            <w:del w:id="337" w:author="MAURY Candice" w:date="2018-07-04T08:59:00Z">
              <w:r w:rsidRPr="0049007A" w:rsidDel="00EA2042">
                <w:rPr>
                  <w:rFonts w:eastAsia="Calibri"/>
                  <w:sz w:val="18"/>
                  <w:szCs w:val="18"/>
                  <w:lang w:eastAsia="en-US"/>
                </w:rPr>
                <w:delText>- de 35 à 49 €</w:delText>
              </w:r>
            </w:del>
          </w:p>
          <w:p w14:paraId="247C7BA1" w14:textId="638CFD4D" w:rsidR="007C6C8F" w:rsidRPr="0049007A" w:rsidDel="00EA2042" w:rsidRDefault="007C6C8F" w:rsidP="00EA2042">
            <w:pPr>
              <w:jc w:val="center"/>
              <w:rPr>
                <w:del w:id="338" w:author="MAURY Candice" w:date="2018-07-04T08:59:00Z"/>
                <w:rFonts w:eastAsia="Calibri"/>
                <w:sz w:val="18"/>
                <w:szCs w:val="18"/>
                <w:lang w:eastAsia="en-US"/>
              </w:rPr>
            </w:pPr>
            <w:del w:id="339" w:author="MAURY Candice" w:date="2018-07-04T08:59:00Z">
              <w:r w:rsidRPr="0049007A" w:rsidDel="00EA2042">
                <w:rPr>
                  <w:rFonts w:eastAsia="Calibri"/>
                  <w:sz w:val="18"/>
                  <w:szCs w:val="18"/>
                  <w:lang w:eastAsia="en-US"/>
                </w:rPr>
                <w:delText>- de 50 à 100 % : - sans tierce personne</w:delText>
              </w:r>
            </w:del>
          </w:p>
          <w:p w14:paraId="569F8B81" w14:textId="187A139A" w:rsidR="007C6C8F" w:rsidRPr="0049007A" w:rsidDel="00EA2042" w:rsidRDefault="007C6C8F" w:rsidP="00EA2042">
            <w:pPr>
              <w:jc w:val="center"/>
              <w:rPr>
                <w:del w:id="340" w:author="MAURY Candice" w:date="2018-07-04T08:59:00Z"/>
                <w:rFonts w:eastAsia="Calibri"/>
                <w:sz w:val="18"/>
                <w:szCs w:val="18"/>
                <w:lang w:eastAsia="en-US"/>
              </w:rPr>
            </w:pPr>
            <w:del w:id="341" w:author="MAURY Candice" w:date="2018-07-04T08:59:00Z">
              <w:r w:rsidRPr="0049007A" w:rsidDel="00EA2042">
                <w:rPr>
                  <w:rFonts w:eastAsia="Calibri"/>
                  <w:sz w:val="18"/>
                  <w:szCs w:val="18"/>
                  <w:lang w:eastAsia="en-US"/>
                </w:rPr>
                <w:delText xml:space="preserve">                              - avec tierce personne</w:delText>
              </w:r>
            </w:del>
          </w:p>
          <w:p w14:paraId="41B7C0A9" w14:textId="238D84E4" w:rsidR="007C6C8F" w:rsidRPr="0049007A" w:rsidDel="00EA2042" w:rsidRDefault="007C6C8F" w:rsidP="00EA2042">
            <w:pPr>
              <w:jc w:val="center"/>
              <w:rPr>
                <w:del w:id="342" w:author="MAURY Candice" w:date="2018-07-04T08:59:00Z"/>
                <w:rFonts w:eastAsia="Calibri"/>
                <w:b/>
                <w:sz w:val="18"/>
                <w:szCs w:val="18"/>
                <w:lang w:eastAsia="en-US"/>
              </w:rPr>
            </w:pPr>
            <w:del w:id="343" w:author="MAURY Candice" w:date="2018-07-04T08:59:00Z">
              <w:r w:rsidRPr="0049007A" w:rsidDel="00EA2042">
                <w:rPr>
                  <w:rFonts w:eastAsia="Calibri"/>
                  <w:b/>
                  <w:sz w:val="18"/>
                  <w:szCs w:val="18"/>
                  <w:lang w:eastAsia="en-US"/>
                </w:rPr>
                <w:delText>Capitaux décès :</w:delText>
              </w:r>
            </w:del>
          </w:p>
          <w:p w14:paraId="4166E358" w14:textId="5297F581" w:rsidR="007C6C8F" w:rsidRPr="0049007A" w:rsidDel="00EA2042" w:rsidRDefault="007C6C8F" w:rsidP="00EA2042">
            <w:pPr>
              <w:jc w:val="center"/>
              <w:rPr>
                <w:del w:id="344" w:author="MAURY Candice" w:date="2018-07-04T08:59:00Z"/>
                <w:rFonts w:eastAsia="Calibri"/>
                <w:sz w:val="18"/>
                <w:szCs w:val="18"/>
                <w:lang w:eastAsia="en-US"/>
              </w:rPr>
            </w:pPr>
            <w:del w:id="345" w:author="MAURY Candice" w:date="2018-07-04T08:59:00Z">
              <w:r w:rsidRPr="0049007A" w:rsidDel="00EA2042">
                <w:rPr>
                  <w:rFonts w:eastAsia="Calibri"/>
                  <w:sz w:val="18"/>
                  <w:szCs w:val="18"/>
                  <w:lang w:eastAsia="en-US"/>
                </w:rPr>
                <w:delText>- capital de base (art.36.1)</w:delText>
              </w:r>
            </w:del>
          </w:p>
          <w:p w14:paraId="232C798B" w14:textId="1291CA68" w:rsidR="007C6C8F" w:rsidRPr="0049007A" w:rsidDel="00EA2042" w:rsidRDefault="007C6C8F" w:rsidP="00EA2042">
            <w:pPr>
              <w:jc w:val="center"/>
              <w:rPr>
                <w:del w:id="346" w:author="MAURY Candice" w:date="2018-07-04T08:59:00Z"/>
                <w:rFonts w:eastAsia="Calibri"/>
                <w:sz w:val="18"/>
                <w:szCs w:val="18"/>
                <w:lang w:eastAsia="en-US"/>
              </w:rPr>
            </w:pPr>
            <w:del w:id="347" w:author="MAURY Candice" w:date="2018-07-04T08:59:00Z">
              <w:r w:rsidRPr="0049007A" w:rsidDel="00EA2042">
                <w:rPr>
                  <w:rFonts w:eastAsia="Calibri"/>
                  <w:sz w:val="18"/>
                  <w:szCs w:val="18"/>
                  <w:lang w:eastAsia="en-US"/>
                </w:rPr>
                <w:delText>- capitaux supplémentaires (art.36.2)</w:delText>
              </w:r>
            </w:del>
          </w:p>
          <w:p w14:paraId="7C3F836A" w14:textId="179868F0" w:rsidR="007C6C8F" w:rsidRPr="0049007A" w:rsidDel="00EA2042" w:rsidRDefault="007C6C8F" w:rsidP="00EA2042">
            <w:pPr>
              <w:jc w:val="center"/>
              <w:rPr>
                <w:del w:id="348" w:author="MAURY Candice" w:date="2018-07-04T08:59:00Z"/>
                <w:rFonts w:eastAsia="Calibri"/>
                <w:sz w:val="18"/>
                <w:szCs w:val="18"/>
                <w:lang w:eastAsia="en-US"/>
              </w:rPr>
            </w:pPr>
            <w:del w:id="349" w:author="MAURY Candice" w:date="2018-07-04T08:59:00Z">
              <w:r w:rsidRPr="0049007A" w:rsidDel="00EA2042">
                <w:rPr>
                  <w:rFonts w:eastAsia="Calibri"/>
                  <w:sz w:val="18"/>
                  <w:szCs w:val="18"/>
                  <w:lang w:eastAsia="en-US"/>
                </w:rPr>
                <w:delText>- conjoint</w:delText>
              </w:r>
            </w:del>
          </w:p>
          <w:p w14:paraId="2BA16302" w14:textId="5C6A086C" w:rsidR="007C6C8F" w:rsidRPr="0049007A" w:rsidDel="00EA2042" w:rsidRDefault="007C6C8F" w:rsidP="00EA2042">
            <w:pPr>
              <w:jc w:val="center"/>
              <w:rPr>
                <w:del w:id="350" w:author="MAURY Candice" w:date="2018-07-04T08:59:00Z"/>
                <w:rFonts w:eastAsia="Calibri"/>
                <w:sz w:val="18"/>
                <w:szCs w:val="18"/>
                <w:lang w:eastAsia="en-US"/>
              </w:rPr>
            </w:pPr>
            <w:del w:id="351" w:author="MAURY Candice" w:date="2018-07-04T08:59:00Z">
              <w:r w:rsidRPr="0049007A" w:rsidDel="00EA2042">
                <w:rPr>
                  <w:rFonts w:eastAsia="Calibri"/>
                  <w:sz w:val="18"/>
                  <w:szCs w:val="18"/>
                  <w:lang w:eastAsia="en-US"/>
                </w:rPr>
                <w:delText>- chaque enfant à charge</w:delText>
              </w:r>
            </w:del>
          </w:p>
          <w:p w14:paraId="696013F9" w14:textId="16954F7C" w:rsidR="007C6C8F" w:rsidDel="00EA2042" w:rsidRDefault="007C6C8F" w:rsidP="00EA2042">
            <w:pPr>
              <w:jc w:val="center"/>
              <w:rPr>
                <w:del w:id="352" w:author="MAURY Candice" w:date="2018-07-04T08:59:00Z"/>
                <w:rFonts w:eastAsia="Calibri"/>
                <w:b/>
                <w:sz w:val="18"/>
                <w:szCs w:val="18"/>
                <w:lang w:eastAsia="en-US"/>
              </w:rPr>
            </w:pPr>
            <w:del w:id="353" w:author="MAURY Candice" w:date="2018-07-04T08:59:00Z">
              <w:r w:rsidRPr="005F2735" w:rsidDel="00EA2042">
                <w:rPr>
                  <w:rFonts w:eastAsia="Calibri"/>
                  <w:b/>
                  <w:sz w:val="18"/>
                  <w:szCs w:val="18"/>
                  <w:lang w:eastAsia="en-US"/>
                </w:rPr>
                <w:delText>Frais de recherche et de sauvetage de vies humaines</w:delText>
              </w:r>
            </w:del>
          </w:p>
          <w:p w14:paraId="25EB25E7" w14:textId="791715E5" w:rsidR="00D64890" w:rsidRPr="00D64890" w:rsidDel="00EA2042" w:rsidRDefault="00D64890" w:rsidP="00EA2042">
            <w:pPr>
              <w:jc w:val="center"/>
              <w:rPr>
                <w:del w:id="354" w:author="MAURY Candice" w:date="2018-07-04T08:59:00Z"/>
                <w:rFonts w:eastAsia="Calibri"/>
                <w:b/>
                <w:sz w:val="18"/>
                <w:szCs w:val="18"/>
                <w:lang w:eastAsia="en-US"/>
              </w:rPr>
            </w:pPr>
          </w:p>
        </w:tc>
        <w:tc>
          <w:tcPr>
            <w:tcW w:w="3260" w:type="dxa"/>
            <w:shd w:val="clear" w:color="auto" w:fill="auto"/>
          </w:tcPr>
          <w:p w14:paraId="4919DEB7" w14:textId="485D90BF" w:rsidR="007C6C8F" w:rsidRPr="00D64890" w:rsidDel="00EA2042" w:rsidRDefault="007C6C8F" w:rsidP="00EA2042">
            <w:pPr>
              <w:jc w:val="center"/>
              <w:rPr>
                <w:del w:id="355" w:author="MAURY Candice" w:date="2018-07-04T08:59:00Z"/>
                <w:rFonts w:eastAsia="Calibri"/>
                <w:sz w:val="18"/>
                <w:szCs w:val="18"/>
                <w:lang w:eastAsia="en-US"/>
              </w:rPr>
            </w:pPr>
            <w:del w:id="356" w:author="MAURY Candice" w:date="2018-07-04T08:59:00Z">
              <w:r w:rsidRPr="00D64890" w:rsidDel="00EA2042">
                <w:rPr>
                  <w:rFonts w:eastAsia="Calibri"/>
                  <w:sz w:val="18"/>
                  <w:szCs w:val="18"/>
                  <w:lang w:eastAsia="en-US"/>
                </w:rPr>
                <w:delText>à concurrence de 700 € et dans la limite de  3 semaines</w:delText>
              </w:r>
            </w:del>
          </w:p>
          <w:p w14:paraId="0081FD7B" w14:textId="78BF86C3" w:rsidR="007C6C8F" w:rsidRPr="00D64890" w:rsidDel="00EA2042" w:rsidRDefault="007C6C8F" w:rsidP="00EA2042">
            <w:pPr>
              <w:jc w:val="center"/>
              <w:rPr>
                <w:del w:id="357" w:author="MAURY Candice" w:date="2018-07-04T08:59:00Z"/>
                <w:rFonts w:eastAsia="Calibri"/>
                <w:sz w:val="18"/>
                <w:szCs w:val="18"/>
                <w:lang w:eastAsia="en-US"/>
              </w:rPr>
            </w:pPr>
            <w:del w:id="358" w:author="MAURY Candice" w:date="2018-07-04T08:59:00Z">
              <w:r w:rsidRPr="00D64890" w:rsidDel="00EA2042">
                <w:rPr>
                  <w:rFonts w:eastAsia="Calibri"/>
                  <w:sz w:val="18"/>
                  <w:szCs w:val="18"/>
                  <w:lang w:eastAsia="en-US"/>
                </w:rPr>
                <w:delText>1 400 €</w:delText>
              </w:r>
            </w:del>
          </w:p>
          <w:p w14:paraId="15E619D9" w14:textId="69D65D70" w:rsidR="007C6C8F" w:rsidRPr="00D64890" w:rsidDel="00EA2042" w:rsidRDefault="007C6C8F" w:rsidP="00EA2042">
            <w:pPr>
              <w:jc w:val="center"/>
              <w:rPr>
                <w:del w:id="359" w:author="MAURY Candice" w:date="2018-07-04T08:59:00Z"/>
                <w:rFonts w:eastAsia="Calibri"/>
                <w:sz w:val="18"/>
                <w:szCs w:val="18"/>
                <w:lang w:eastAsia="en-US"/>
              </w:rPr>
            </w:pPr>
            <w:del w:id="360" w:author="MAURY Candice" w:date="2018-07-04T08:59:00Z">
              <w:r w:rsidRPr="00D64890" w:rsidDel="00EA2042">
                <w:rPr>
                  <w:rFonts w:eastAsia="Calibri"/>
                  <w:sz w:val="18"/>
                  <w:szCs w:val="18"/>
                  <w:lang w:eastAsia="en-US"/>
                </w:rPr>
                <w:delText>80 €</w:delText>
              </w:r>
            </w:del>
          </w:p>
          <w:p w14:paraId="377A5C38" w14:textId="2149364C" w:rsidR="007C6C8F" w:rsidRPr="00D64890" w:rsidDel="00EA2042" w:rsidRDefault="007C6C8F" w:rsidP="00EA2042">
            <w:pPr>
              <w:jc w:val="center"/>
              <w:rPr>
                <w:del w:id="361" w:author="MAURY Candice" w:date="2018-07-04T08:59:00Z"/>
                <w:rFonts w:eastAsia="Calibri"/>
                <w:sz w:val="18"/>
                <w:szCs w:val="18"/>
                <w:lang w:eastAsia="en-US"/>
              </w:rPr>
            </w:pPr>
            <w:del w:id="362" w:author="MAURY Candice" w:date="2018-07-04T08:59:00Z">
              <w:r w:rsidRPr="00D64890" w:rsidDel="00EA2042">
                <w:rPr>
                  <w:rFonts w:eastAsia="Calibri"/>
                  <w:sz w:val="18"/>
                  <w:szCs w:val="18"/>
                  <w:lang w:eastAsia="en-US"/>
                </w:rPr>
                <w:delText>16 €/jour dans la limite de 310 €</w:delText>
              </w:r>
            </w:del>
          </w:p>
          <w:p w14:paraId="6C30B322" w14:textId="044B285A" w:rsidR="007C6C8F" w:rsidRPr="00D64890" w:rsidDel="00EA2042" w:rsidRDefault="007C6C8F" w:rsidP="00EA2042">
            <w:pPr>
              <w:jc w:val="center"/>
              <w:rPr>
                <w:del w:id="363" w:author="MAURY Candice" w:date="2018-07-04T08:59:00Z"/>
                <w:rFonts w:eastAsia="Calibri"/>
                <w:sz w:val="18"/>
                <w:szCs w:val="18"/>
                <w:lang w:eastAsia="en-US"/>
              </w:rPr>
            </w:pPr>
            <w:del w:id="364" w:author="MAURY Candice" w:date="2018-07-04T08:59:00Z">
              <w:r w:rsidRPr="00D64890" w:rsidDel="00EA2042">
                <w:rPr>
                  <w:rFonts w:eastAsia="Calibri"/>
                  <w:sz w:val="18"/>
                  <w:szCs w:val="18"/>
                  <w:lang w:eastAsia="en-US"/>
                </w:rPr>
                <w:delText>à concurrence de 16 €/jour dans la limite de 3 100 €</w:delText>
              </w:r>
            </w:del>
          </w:p>
          <w:p w14:paraId="23551F55" w14:textId="5257B33A" w:rsidR="007C6C8F" w:rsidRPr="00D64890" w:rsidDel="00EA2042" w:rsidRDefault="007C6C8F" w:rsidP="00EA2042">
            <w:pPr>
              <w:jc w:val="center"/>
              <w:rPr>
                <w:del w:id="365" w:author="MAURY Candice" w:date="2018-07-04T08:59:00Z"/>
                <w:rFonts w:eastAsia="Calibri"/>
                <w:sz w:val="18"/>
                <w:szCs w:val="18"/>
                <w:lang w:eastAsia="en-US"/>
              </w:rPr>
            </w:pPr>
          </w:p>
          <w:p w14:paraId="139FBCA6" w14:textId="09838A32" w:rsidR="007C6C8F" w:rsidRPr="00D64890" w:rsidDel="00EA2042" w:rsidRDefault="007C6C8F" w:rsidP="00EA2042">
            <w:pPr>
              <w:jc w:val="center"/>
              <w:rPr>
                <w:del w:id="366" w:author="MAURY Candice" w:date="2018-07-04T08:59:00Z"/>
                <w:rFonts w:eastAsia="Calibri"/>
                <w:sz w:val="18"/>
                <w:szCs w:val="18"/>
                <w:lang w:eastAsia="en-US"/>
              </w:rPr>
            </w:pPr>
          </w:p>
          <w:p w14:paraId="7214EBB1" w14:textId="7C5D8713" w:rsidR="007C6C8F" w:rsidRPr="00D64890" w:rsidDel="00EA2042" w:rsidRDefault="007C6C8F" w:rsidP="00EA2042">
            <w:pPr>
              <w:jc w:val="center"/>
              <w:rPr>
                <w:del w:id="367" w:author="MAURY Candice" w:date="2018-07-04T08:59:00Z"/>
                <w:rFonts w:eastAsia="Calibri"/>
                <w:sz w:val="18"/>
                <w:szCs w:val="18"/>
                <w:lang w:eastAsia="en-US"/>
              </w:rPr>
            </w:pPr>
            <w:del w:id="368" w:author="MAURY Candice" w:date="2018-07-04T08:59:00Z">
              <w:r w:rsidRPr="00D64890" w:rsidDel="00EA2042">
                <w:rPr>
                  <w:rFonts w:eastAsia="Calibri"/>
                  <w:sz w:val="18"/>
                  <w:szCs w:val="18"/>
                  <w:lang w:eastAsia="en-US"/>
                </w:rPr>
                <w:delText>6 100€ x taux</w:delText>
              </w:r>
            </w:del>
          </w:p>
          <w:p w14:paraId="27A2D8C4" w14:textId="335C85FD" w:rsidR="007C6C8F" w:rsidRPr="00D64890" w:rsidDel="00EA2042" w:rsidRDefault="007C6C8F" w:rsidP="00EA2042">
            <w:pPr>
              <w:jc w:val="center"/>
              <w:rPr>
                <w:del w:id="369" w:author="MAURY Candice" w:date="2018-07-04T08:59:00Z"/>
                <w:rFonts w:eastAsia="Calibri"/>
                <w:sz w:val="18"/>
                <w:szCs w:val="18"/>
                <w:lang w:eastAsia="en-US"/>
              </w:rPr>
            </w:pPr>
            <w:del w:id="370" w:author="MAURY Candice" w:date="2018-07-04T08:59:00Z">
              <w:r w:rsidRPr="00D64890" w:rsidDel="00EA2042">
                <w:rPr>
                  <w:rFonts w:eastAsia="Calibri"/>
                  <w:sz w:val="18"/>
                  <w:szCs w:val="18"/>
                  <w:lang w:eastAsia="en-US"/>
                </w:rPr>
                <w:delText>7 700 € x taux</w:delText>
              </w:r>
            </w:del>
          </w:p>
          <w:p w14:paraId="2D62AD99" w14:textId="6333B1FB" w:rsidR="007C6C8F" w:rsidRPr="00D64890" w:rsidDel="00EA2042" w:rsidRDefault="007C6C8F" w:rsidP="00EA2042">
            <w:pPr>
              <w:jc w:val="center"/>
              <w:rPr>
                <w:del w:id="371" w:author="MAURY Candice" w:date="2018-07-04T08:59:00Z"/>
                <w:rFonts w:eastAsia="Calibri"/>
                <w:sz w:val="18"/>
                <w:szCs w:val="18"/>
                <w:lang w:eastAsia="en-US"/>
              </w:rPr>
            </w:pPr>
            <w:del w:id="372" w:author="MAURY Candice" w:date="2018-07-04T08:59:00Z">
              <w:r w:rsidRPr="00D64890" w:rsidDel="00EA2042">
                <w:rPr>
                  <w:rFonts w:eastAsia="Calibri"/>
                  <w:sz w:val="18"/>
                  <w:szCs w:val="18"/>
                  <w:lang w:eastAsia="en-US"/>
                </w:rPr>
                <w:delText>13 000 € x taux</w:delText>
              </w:r>
            </w:del>
          </w:p>
          <w:p w14:paraId="3DAA8A9E" w14:textId="172A6207" w:rsidR="007C6C8F" w:rsidRPr="00D64890" w:rsidDel="00EA2042" w:rsidRDefault="007C6C8F" w:rsidP="00EA2042">
            <w:pPr>
              <w:jc w:val="center"/>
              <w:rPr>
                <w:del w:id="373" w:author="MAURY Candice" w:date="2018-07-04T08:59:00Z"/>
                <w:rFonts w:eastAsia="Calibri"/>
                <w:sz w:val="18"/>
                <w:szCs w:val="18"/>
                <w:lang w:eastAsia="en-US"/>
              </w:rPr>
            </w:pPr>
            <w:del w:id="374" w:author="MAURY Candice" w:date="2018-07-04T08:59:00Z">
              <w:r w:rsidRPr="00D64890" w:rsidDel="00EA2042">
                <w:rPr>
                  <w:rFonts w:eastAsia="Calibri"/>
                  <w:sz w:val="18"/>
                  <w:szCs w:val="18"/>
                  <w:lang w:eastAsia="en-US"/>
                </w:rPr>
                <w:delText>16 000 € x taux</w:delText>
              </w:r>
            </w:del>
          </w:p>
          <w:p w14:paraId="5294A68A" w14:textId="112A8F21" w:rsidR="007C6C8F" w:rsidRPr="00D64890" w:rsidDel="00EA2042" w:rsidRDefault="007C6C8F" w:rsidP="00EA2042">
            <w:pPr>
              <w:jc w:val="center"/>
              <w:rPr>
                <w:del w:id="375" w:author="MAURY Candice" w:date="2018-07-04T08:59:00Z"/>
                <w:rFonts w:eastAsia="Calibri"/>
                <w:sz w:val="18"/>
                <w:szCs w:val="18"/>
                <w:lang w:eastAsia="en-US"/>
              </w:rPr>
            </w:pPr>
            <w:del w:id="376" w:author="MAURY Candice" w:date="2018-07-04T08:59:00Z">
              <w:r w:rsidRPr="00D64890" w:rsidDel="00EA2042">
                <w:rPr>
                  <w:rFonts w:eastAsia="Calibri"/>
                  <w:sz w:val="18"/>
                  <w:szCs w:val="18"/>
                  <w:lang w:eastAsia="en-US"/>
                </w:rPr>
                <w:delText>23 000 € x taux</w:delText>
              </w:r>
            </w:del>
          </w:p>
          <w:p w14:paraId="2BC5DF7D" w14:textId="29C8B373" w:rsidR="007C6C8F" w:rsidRPr="00D64890" w:rsidDel="00EA2042" w:rsidRDefault="007C6C8F" w:rsidP="00EA2042">
            <w:pPr>
              <w:jc w:val="center"/>
              <w:rPr>
                <w:del w:id="377" w:author="MAURY Candice" w:date="2018-07-04T08:59:00Z"/>
                <w:rFonts w:eastAsia="Calibri"/>
                <w:sz w:val="18"/>
                <w:szCs w:val="18"/>
                <w:lang w:eastAsia="en-US"/>
              </w:rPr>
            </w:pPr>
            <w:del w:id="378" w:author="MAURY Candice" w:date="2018-07-04T08:59:00Z">
              <w:r w:rsidRPr="00D64890" w:rsidDel="00EA2042">
                <w:rPr>
                  <w:rFonts w:eastAsia="Calibri"/>
                  <w:sz w:val="18"/>
                  <w:szCs w:val="18"/>
                  <w:lang w:eastAsia="en-US"/>
                </w:rPr>
                <w:delText>46 000 € x taux</w:delText>
              </w:r>
            </w:del>
          </w:p>
          <w:p w14:paraId="611B92B4" w14:textId="13991893" w:rsidR="007C6C8F" w:rsidRPr="00D64890" w:rsidDel="00EA2042" w:rsidRDefault="007C6C8F" w:rsidP="00EA2042">
            <w:pPr>
              <w:jc w:val="center"/>
              <w:rPr>
                <w:del w:id="379" w:author="MAURY Candice" w:date="2018-07-04T08:59:00Z"/>
                <w:rFonts w:eastAsia="Calibri"/>
                <w:sz w:val="18"/>
                <w:szCs w:val="18"/>
                <w:lang w:eastAsia="en-US"/>
              </w:rPr>
            </w:pPr>
          </w:p>
          <w:p w14:paraId="79D7EA7D" w14:textId="703454D5" w:rsidR="007C6C8F" w:rsidRPr="00D64890" w:rsidDel="00EA2042" w:rsidRDefault="007C6C8F" w:rsidP="00EA2042">
            <w:pPr>
              <w:jc w:val="center"/>
              <w:rPr>
                <w:del w:id="380" w:author="MAURY Candice" w:date="2018-07-04T08:59:00Z"/>
                <w:rFonts w:eastAsia="Calibri"/>
                <w:sz w:val="18"/>
                <w:szCs w:val="18"/>
                <w:lang w:eastAsia="en-US"/>
              </w:rPr>
            </w:pPr>
            <w:del w:id="381" w:author="MAURY Candice" w:date="2018-07-04T08:59:00Z">
              <w:r w:rsidRPr="00D64890" w:rsidDel="00EA2042">
                <w:rPr>
                  <w:rFonts w:eastAsia="Calibri"/>
                  <w:sz w:val="18"/>
                  <w:szCs w:val="18"/>
                  <w:lang w:eastAsia="en-US"/>
                </w:rPr>
                <w:delText>3 100 €</w:delText>
              </w:r>
            </w:del>
          </w:p>
          <w:p w14:paraId="6B4BBB36" w14:textId="22A74FD0" w:rsidR="007C6C8F" w:rsidRPr="00D64890" w:rsidDel="00EA2042" w:rsidRDefault="007C6C8F" w:rsidP="00EA2042">
            <w:pPr>
              <w:jc w:val="center"/>
              <w:rPr>
                <w:del w:id="382" w:author="MAURY Candice" w:date="2018-07-04T08:59:00Z"/>
                <w:rFonts w:eastAsia="Calibri"/>
                <w:sz w:val="18"/>
                <w:szCs w:val="18"/>
                <w:lang w:eastAsia="en-US"/>
              </w:rPr>
            </w:pPr>
          </w:p>
          <w:p w14:paraId="535A05EB" w14:textId="2D3AA818" w:rsidR="007C6C8F" w:rsidRPr="00D64890" w:rsidDel="00EA2042" w:rsidRDefault="007C6C8F" w:rsidP="00EA2042">
            <w:pPr>
              <w:jc w:val="center"/>
              <w:rPr>
                <w:del w:id="383" w:author="MAURY Candice" w:date="2018-07-04T08:59:00Z"/>
                <w:rFonts w:eastAsia="Calibri"/>
                <w:sz w:val="18"/>
                <w:szCs w:val="18"/>
                <w:lang w:eastAsia="en-US"/>
              </w:rPr>
            </w:pPr>
            <w:del w:id="384" w:author="MAURY Candice" w:date="2018-07-04T08:59:00Z">
              <w:r w:rsidRPr="00D64890" w:rsidDel="00EA2042">
                <w:rPr>
                  <w:rFonts w:eastAsia="Calibri"/>
                  <w:sz w:val="18"/>
                  <w:szCs w:val="18"/>
                  <w:lang w:eastAsia="en-US"/>
                </w:rPr>
                <w:delText>3 900 €</w:delText>
              </w:r>
            </w:del>
          </w:p>
          <w:p w14:paraId="3FA1F997" w14:textId="06F2F618" w:rsidR="007C6C8F" w:rsidRPr="00D64890" w:rsidDel="00EA2042" w:rsidRDefault="007C6C8F" w:rsidP="00EA2042">
            <w:pPr>
              <w:jc w:val="center"/>
              <w:rPr>
                <w:del w:id="385" w:author="MAURY Candice" w:date="2018-07-04T08:59:00Z"/>
                <w:rFonts w:eastAsia="Calibri"/>
                <w:sz w:val="18"/>
                <w:szCs w:val="18"/>
                <w:lang w:eastAsia="en-US"/>
              </w:rPr>
            </w:pPr>
            <w:del w:id="386" w:author="MAURY Candice" w:date="2018-07-04T08:59:00Z">
              <w:r w:rsidRPr="00D64890" w:rsidDel="00EA2042">
                <w:rPr>
                  <w:rFonts w:eastAsia="Calibri"/>
                  <w:sz w:val="18"/>
                  <w:szCs w:val="18"/>
                  <w:lang w:eastAsia="en-US"/>
                </w:rPr>
                <w:delText>3 100 €</w:delText>
              </w:r>
            </w:del>
          </w:p>
          <w:p w14:paraId="43F0DAF0" w14:textId="2DB9A863" w:rsidR="007C6C8F" w:rsidRPr="00D64890" w:rsidDel="00EA2042" w:rsidRDefault="007C6C8F" w:rsidP="00EA2042">
            <w:pPr>
              <w:jc w:val="center"/>
              <w:rPr>
                <w:del w:id="387" w:author="MAURY Candice" w:date="2018-07-04T08:59:00Z"/>
                <w:rFonts w:eastAsia="Calibri"/>
                <w:sz w:val="18"/>
                <w:szCs w:val="18"/>
                <w:lang w:eastAsia="en-US"/>
              </w:rPr>
            </w:pPr>
            <w:del w:id="388" w:author="MAURY Candice" w:date="2018-07-04T08:59:00Z">
              <w:r w:rsidRPr="00D64890" w:rsidDel="00EA2042">
                <w:rPr>
                  <w:rFonts w:eastAsia="Calibri"/>
                  <w:sz w:val="18"/>
                  <w:szCs w:val="18"/>
                  <w:lang w:eastAsia="en-US"/>
                </w:rPr>
                <w:delText>à concurrence des frais engagés et dans la limite de 7 700 € par victime</w:delText>
              </w:r>
            </w:del>
          </w:p>
        </w:tc>
      </w:tr>
      <w:tr w:rsidR="007C6C8F" w:rsidRPr="0049007A" w:rsidDel="00EA2042" w14:paraId="5BAF93CE" w14:textId="43098D71" w:rsidTr="007C6C8F">
        <w:trPr>
          <w:del w:id="389" w:author="MAURY Candice" w:date="2018-07-04T08:59:00Z"/>
        </w:trPr>
        <w:tc>
          <w:tcPr>
            <w:tcW w:w="10916" w:type="dxa"/>
            <w:gridSpan w:val="2"/>
            <w:shd w:val="clear" w:color="auto" w:fill="auto"/>
          </w:tcPr>
          <w:p w14:paraId="0C9495EC" w14:textId="7C82DFD1" w:rsidR="007C6C8F" w:rsidRPr="0049007A" w:rsidDel="00EA2042" w:rsidRDefault="007C6C8F" w:rsidP="00EA2042">
            <w:pPr>
              <w:jc w:val="center"/>
              <w:rPr>
                <w:del w:id="390" w:author="MAURY Candice" w:date="2018-07-04T08:59:00Z"/>
                <w:rFonts w:eastAsia="Calibri"/>
                <w:b/>
                <w:sz w:val="18"/>
                <w:szCs w:val="18"/>
                <w:lang w:eastAsia="en-US"/>
              </w:rPr>
            </w:pPr>
            <w:del w:id="391" w:author="MAURY Candice" w:date="2018-07-04T08:59:00Z">
              <w:r w:rsidRPr="0049007A" w:rsidDel="00EA2042">
                <w:rPr>
                  <w:rFonts w:eastAsia="Calibri"/>
                  <w:b/>
                  <w:sz w:val="18"/>
                  <w:szCs w:val="18"/>
                  <w:lang w:eastAsia="en-US"/>
                </w:rPr>
                <w:delText>Assistance</w:delText>
              </w:r>
            </w:del>
          </w:p>
          <w:p w14:paraId="3B4831E9" w14:textId="2BED20A1" w:rsidR="007C6C8F" w:rsidRPr="0049007A" w:rsidDel="00EA2042" w:rsidRDefault="007C6C8F" w:rsidP="00EA2042">
            <w:pPr>
              <w:jc w:val="center"/>
              <w:rPr>
                <w:del w:id="392" w:author="MAURY Candice" w:date="2018-07-04T08:59:00Z"/>
                <w:rFonts w:eastAsia="Calibri"/>
                <w:sz w:val="22"/>
                <w:szCs w:val="22"/>
                <w:lang w:eastAsia="en-US"/>
              </w:rPr>
            </w:pPr>
            <w:del w:id="393" w:author="MAURY Candice" w:date="2018-07-04T08:59:00Z">
              <w:r w:rsidRPr="0049007A" w:rsidDel="00EA2042">
                <w:rPr>
                  <w:rFonts w:eastAsia="Calibri"/>
                  <w:sz w:val="18"/>
                  <w:szCs w:val="18"/>
                  <w:lang w:eastAsia="en-US"/>
                </w:rPr>
                <w:delText>Les participants aux activités de la collectivité assurée souscriptrice du contrat RAQVAM bénéficient des garanties d’assistance dans les conditions et selon les plafonds prévus par la Convention d’assistance annexée au Conditions générales</w:delText>
              </w:r>
            </w:del>
          </w:p>
        </w:tc>
      </w:tr>
    </w:tbl>
    <w:p w14:paraId="79C62FB5" w14:textId="6083F06E" w:rsidR="0049007A" w:rsidDel="00EA2042" w:rsidRDefault="0049007A" w:rsidP="00EA2042">
      <w:pPr>
        <w:jc w:val="center"/>
        <w:rPr>
          <w:del w:id="394" w:author="MAURY Candice" w:date="2018-07-04T08:59:00Z"/>
        </w:rPr>
      </w:pPr>
    </w:p>
    <w:p w14:paraId="432125D8" w14:textId="1C7DE4D0" w:rsidR="008F7503" w:rsidRPr="007C6C8F" w:rsidRDefault="00120008" w:rsidP="00EA2042">
      <w:pPr>
        <w:jc w:val="center"/>
        <w:rPr>
          <w:b/>
          <w:sz w:val="32"/>
          <w:szCs w:val="32"/>
        </w:rPr>
      </w:pPr>
      <w:del w:id="395" w:author="MAURY Candice" w:date="2018-07-04T08:59:00Z">
        <w:r w:rsidDel="00EA2042">
          <w:rPr>
            <w:noProof/>
            <w:u w:val="single"/>
          </w:rPr>
          <w:pict w14:anchorId="28BDA4C8">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62" o:spid="_x0000_s1189" type="#_x0000_t120" style="position:absolute;left:0;text-align:left;margin-left:296.15pt;margin-top:226.25pt;width:21pt;height:11.25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"/>
          </w:pict>
        </w:r>
        <w:r w:rsidDel="00EA2042">
          <w:rPr>
            <w:noProof/>
            <w:u w:val="single"/>
          </w:rPr>
          <w:pict w14:anchorId="0E676839">
            <v:shape id="AutoShape 163" o:spid="_x0000_s1190" type="#_x0000_t120" style="position:absolute;left:0;text-align:left;margin-left:424.4pt;margin-top:226.25pt;width:21pt;height:11.25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"/>
          </w:pict>
        </w:r>
        <w:r w:rsidDel="00EA2042">
          <w:rPr>
            <w:noProof/>
            <w:sz w:val="16"/>
          </w:rPr>
          <w:pict w14:anchorId="301604D6">
            <v:rect id="Rectangle 169" o:spid="_x0000_s1046" style="position:absolute;left:0;text-align:left;margin-left:-33.2pt;margin-top:246pt;width:522.85pt;height:3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" stroked="f">
              <v:textbox>
                <w:txbxContent>
                  <w:p w14:paraId="3F8EB125" w14:textId="77777777" w:rsidR="000A2900" w:rsidRPr="0071216E" w:rsidRDefault="000A2900" w:rsidP="000A2900">
                    <w:pPr>
                      <w:rPr>
                        <w:sz w:val="22"/>
                        <w:szCs w:val="22"/>
                      </w:rPr>
                    </w:pPr>
                    <w:r w:rsidRPr="00AA39AA">
                      <w:rPr>
                        <w:b/>
                        <w:sz w:val="24"/>
                        <w:szCs w:val="24"/>
                      </w:rPr>
                      <w:t xml:space="preserve">SIGNATURE </w:t>
                    </w:r>
                    <w:r w:rsidRPr="00AA39AA">
                      <w:rPr>
                        <w:b/>
                        <w:sz w:val="24"/>
                        <w:szCs w:val="24"/>
                        <w:u w:val="thick"/>
                      </w:rPr>
                      <w:t>OBLIGATOIRE </w:t>
                    </w:r>
                  </w:p>
                </w:txbxContent>
              </v:textbox>
            </v:rect>
          </w:pict>
        </w:r>
        <w:r w:rsidDel="00EA2042">
          <w:rPr>
            <w:noProof/>
            <w:u w:val="single"/>
          </w:rPr>
          <w:pict w14:anchorId="57C44D13">
            <v:shape id="Text Box 166" o:spid="_x0000_s1047" type="#_x0000_t202" style="position:absolute;left:0;text-align:left;margin-left:-40.6pt;margin-top:182pt;width:549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">
              <v:textbox>
                <w:txbxContent>
                  <w:p w14:paraId="7766A943" w14:textId="77777777" w:rsidR="00731DF6" w:rsidRPr="0049007A" w:rsidRDefault="00731DF6" w:rsidP="007D2E72">
                    <w:pPr>
                      <w:shd w:val="clear" w:color="auto" w:fill="D9D9D9"/>
                      <w:rPr>
                        <w:b/>
                        <w:sz w:val="22"/>
                        <w:szCs w:val="22"/>
                      </w:rPr>
                    </w:pPr>
                    <w:r w:rsidRPr="00921681">
                      <w:rPr>
                        <w:b/>
                        <w:sz w:val="22"/>
                        <w:szCs w:val="22"/>
                      </w:rPr>
                      <w:t>Pour les licenciés : les garanties sont indiquées dans la plaquette fédérale qui vous est remise par votre section</w:t>
                    </w:r>
                  </w:p>
                </w:txbxContent>
              </v:textbox>
            </v:shape>
          </w:pict>
        </w:r>
        <w:r w:rsidDel="00EA2042">
          <w:rPr>
            <w:noProof/>
            <w:u w:val="single"/>
          </w:rPr>
          <w:pict w14:anchorId="20CDA8BF">
            <v:shape id="Text Box 155" o:spid="_x0000_s1048" type="#_x0000_t202" style="position:absolute;left:0;text-align:left;margin-left:-48.05pt;margin-top:207.75pt;width:552.7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CqUhgIAABk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" stroked="f">
              <v:textbox>
                <w:txbxContent>
                  <w:p w14:paraId="7C091F85" w14:textId="77777777" w:rsidR="00A4506F" w:rsidRPr="00FB449F" w:rsidRDefault="00A4506F">
                    <w:pPr>
                      <w:rPr>
                        <w:b/>
                        <w:sz w:val="22"/>
                        <w:szCs w:val="22"/>
                      </w:rPr>
                    </w:pPr>
                    <w:r w:rsidRPr="00FB449F">
                      <w:rPr>
                        <w:b/>
                        <w:sz w:val="22"/>
                        <w:szCs w:val="22"/>
                      </w:rPr>
                      <w:t>Je soussigné (e) ……………………………………</w:t>
                    </w:r>
                    <w:proofErr w:type="gramStart"/>
                    <w:r w:rsidRPr="00FB449F">
                      <w:rPr>
                        <w:b/>
                        <w:sz w:val="22"/>
                        <w:szCs w:val="22"/>
                      </w:rPr>
                      <w:t>…….</w:t>
                    </w:r>
                    <w:proofErr w:type="gramEnd"/>
                    <w:r w:rsidRPr="00FB449F">
                      <w:rPr>
                        <w:b/>
                        <w:sz w:val="22"/>
                        <w:szCs w:val="22"/>
                      </w:rPr>
                      <w:t>., reconnais avoir pris connaissance des garanties individuelles proposées par la MAIF.</w:t>
                    </w:r>
                    <w:r w:rsidRPr="00FB449F">
                      <w:rPr>
                        <w:b/>
                        <w:sz w:val="22"/>
                        <w:szCs w:val="22"/>
                      </w:rPr>
                      <w:tab/>
                    </w:r>
                    <w:r w:rsidRPr="00FB449F">
                      <w:rPr>
                        <w:b/>
                        <w:sz w:val="22"/>
                        <w:szCs w:val="22"/>
                      </w:rPr>
                      <w:tab/>
                      <w:t>Option choisie : BASE</w:t>
                    </w:r>
                    <w:r w:rsidRPr="00FB449F">
                      <w:rPr>
                        <w:b/>
                        <w:sz w:val="22"/>
                        <w:szCs w:val="22"/>
                      </w:rPr>
                      <w:tab/>
                    </w:r>
                    <w:r w:rsidRPr="00FB449F">
                      <w:rPr>
                        <w:b/>
                        <w:sz w:val="22"/>
                        <w:szCs w:val="22"/>
                      </w:rPr>
                      <w:tab/>
                    </w:r>
                    <w:r w:rsidRPr="00FB449F">
                      <w:rPr>
                        <w:b/>
                        <w:sz w:val="22"/>
                        <w:szCs w:val="22"/>
                      </w:rPr>
                      <w:tab/>
                      <w:t>IA SPORT</w:t>
                    </w:r>
                    <w:r w:rsidR="00305F60" w:rsidRPr="00305F60">
                      <w:rPr>
                        <w:b/>
                        <w:sz w:val="24"/>
                        <w:szCs w:val="24"/>
                      </w:rPr>
                      <w:t xml:space="preserve"> +</w:t>
                    </w:r>
                    <w:r w:rsidRPr="00FB449F">
                      <w:rPr>
                        <w:b/>
                        <w:sz w:val="22"/>
                        <w:szCs w:val="22"/>
                      </w:rPr>
                      <w:t xml:space="preserve"> </w:t>
                    </w:r>
                  </w:p>
                </w:txbxContent>
              </v:textbox>
            </v:shape>
          </w:pict>
        </w:r>
        <w:r w:rsidDel="00EA2042">
          <w:rPr>
            <w:b/>
            <w:smallCaps/>
            <w:noProof/>
            <w:sz w:val="32"/>
            <w:szCs w:val="32"/>
            <w:u w:val="single"/>
          </w:rPr>
          <w:pict w14:anchorId="0CCF6EDF">
            <v:roundrect id="AutoShape 61" o:spid="_x0000_s1049" style="position:absolute;left:0;text-align:left;margin-left:43.45pt;margin-top:746.05pt;width:367.45pt;height:33.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" filled="f" stroked="f" strokeweight="2pt">
              <v:textbox inset="4pt,4pt,4pt,4pt">
                <w:txbxContent>
                  <w:p w14:paraId="1946AF57" w14:textId="77777777" w:rsidR="00CF0141" w:rsidRDefault="00CF0141">
                    <w:pPr>
                      <w:rPr>
                        <w:rFonts w:ascii="Candara" w:hAnsi="Candara"/>
                        <w:b/>
                        <w:smallCaps/>
                        <w:sz w:val="36"/>
                        <w:szCs w:val="36"/>
                      </w:rPr>
                    </w:pPr>
                    <w:r>
                      <w:rPr>
                        <w:rFonts w:ascii="Candara" w:hAnsi="Candara"/>
                        <w:b/>
                        <w:smallCaps/>
                        <w:sz w:val="36"/>
                        <w:szCs w:val="36"/>
                      </w:rPr>
                      <w:t xml:space="preserve">Signature </w:t>
                    </w:r>
                    <w:r>
                      <w:rPr>
                        <w:rFonts w:ascii="Candara" w:hAnsi="Candara"/>
                        <w:b/>
                        <w:smallCaps/>
                        <w:sz w:val="36"/>
                        <w:szCs w:val="36"/>
                        <w:u w:val="single"/>
                      </w:rPr>
                      <w:t>obligatoire</w:t>
                    </w:r>
                  </w:p>
                </w:txbxContent>
              </v:textbox>
              <w10:wrap anchorx="margin" anchory="margin"/>
            </v:roundrect>
          </w:pict>
        </w:r>
        <w:r w:rsidDel="00EA2042">
          <w:rPr>
            <w:noProof/>
            <w:u w:val="single"/>
          </w:rPr>
          <w:pict w14:anchorId="0CDD1F6E">
            <v:shape id="Text Box 153" o:spid="_x0000_s1050" type="#_x0000_t202" style="position:absolute;left:0;text-align:left;margin-left:-36.95pt;margin-top:24.75pt;width:545.35pt;height:14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" filled="f">
              <v:textbox>
                <w:txbxContent>
                  <w:p w14:paraId="5F2F9B88" w14:textId="77777777" w:rsidR="00020794" w:rsidRPr="008F7503" w:rsidRDefault="00020794">
                    <w:pPr>
                      <w:rPr>
                        <w:b/>
                        <w:sz w:val="18"/>
                        <w:szCs w:val="18"/>
                      </w:rPr>
                    </w:pPr>
                    <w:r w:rsidRPr="008F7503">
                      <w:rPr>
                        <w:b/>
                        <w:sz w:val="18"/>
                        <w:szCs w:val="18"/>
                      </w:rPr>
                      <w:t xml:space="preserve">Des plafonds </w:t>
                    </w:r>
                    <w:r w:rsidR="00A42AB5" w:rsidRPr="008F7503">
                      <w:rPr>
                        <w:b/>
                        <w:sz w:val="18"/>
                        <w:szCs w:val="18"/>
                      </w:rPr>
                      <w:t>d’indemnisations élevées</w:t>
                    </w:r>
                    <w:r w:rsidRPr="008F7503">
                      <w:rPr>
                        <w:b/>
                        <w:sz w:val="18"/>
                        <w:szCs w:val="18"/>
                      </w:rPr>
                      <w:t> :</w:t>
                    </w:r>
                  </w:p>
                  <w:p w14:paraId="406E926A" w14:textId="77777777" w:rsidR="00020794" w:rsidRPr="008F7503" w:rsidRDefault="00020794">
                    <w:pPr>
                      <w:rPr>
                        <w:sz w:val="18"/>
                        <w:szCs w:val="18"/>
                      </w:rPr>
                    </w:pPr>
                    <w:r w:rsidRPr="008F7503">
                      <w:rPr>
                        <w:sz w:val="18"/>
                        <w:szCs w:val="18"/>
                      </w:rPr>
                      <w:t xml:space="preserve">-jusqu’à </w:t>
                    </w:r>
                    <w:r w:rsidRPr="008F7503">
                      <w:rPr>
                        <w:b/>
                        <w:sz w:val="18"/>
                        <w:szCs w:val="18"/>
                      </w:rPr>
                      <w:t>300 000 €</w:t>
                    </w:r>
                    <w:r w:rsidRPr="008F7503">
                      <w:rPr>
                        <w:sz w:val="18"/>
                        <w:szCs w:val="18"/>
                      </w:rPr>
                      <w:t xml:space="preserve"> en cas d d’invalidité</w:t>
                    </w:r>
                  </w:p>
                  <w:p w14:paraId="6CF3B676" w14:textId="77777777" w:rsidR="00020794" w:rsidRPr="008F7503" w:rsidRDefault="00020794">
                    <w:pPr>
                      <w:rPr>
                        <w:sz w:val="18"/>
                        <w:szCs w:val="18"/>
                      </w:rPr>
                    </w:pPr>
                    <w:r w:rsidRPr="008F7503">
                      <w:rPr>
                        <w:sz w:val="18"/>
                        <w:szCs w:val="18"/>
                      </w:rPr>
                      <w:t xml:space="preserve">- jusqu’à </w:t>
                    </w:r>
                    <w:r w:rsidRPr="008F7503">
                      <w:rPr>
                        <w:b/>
                        <w:sz w:val="18"/>
                        <w:szCs w:val="18"/>
                      </w:rPr>
                      <w:t>6000</w:t>
                    </w:r>
                    <w:r w:rsidR="00BA4642" w:rsidRPr="008F7503">
                      <w:rPr>
                        <w:b/>
                        <w:sz w:val="18"/>
                        <w:szCs w:val="18"/>
                      </w:rPr>
                      <w:t xml:space="preserve"> </w:t>
                    </w:r>
                    <w:r w:rsidRPr="008F7503">
                      <w:rPr>
                        <w:b/>
                        <w:sz w:val="18"/>
                        <w:szCs w:val="18"/>
                      </w:rPr>
                      <w:t>€</w:t>
                    </w:r>
                    <w:r w:rsidRPr="008F7503">
                      <w:rPr>
                        <w:sz w:val="18"/>
                        <w:szCs w:val="18"/>
                      </w:rPr>
                      <w:t xml:space="preserve"> en cas d’incapacité temporaire entrainant une perte de revenus</w:t>
                    </w:r>
                  </w:p>
                  <w:p w14:paraId="5CABB16B" w14:textId="77777777" w:rsidR="00020794" w:rsidRPr="008F7503" w:rsidRDefault="00020794">
                    <w:pPr>
                      <w:rPr>
                        <w:sz w:val="18"/>
                        <w:szCs w:val="18"/>
                      </w:rPr>
                    </w:pPr>
                    <w:r w:rsidRPr="008F7503">
                      <w:rPr>
                        <w:sz w:val="18"/>
                        <w:szCs w:val="18"/>
                      </w:rPr>
                      <w:t xml:space="preserve">- jusqu’à </w:t>
                    </w:r>
                    <w:r w:rsidRPr="008F7503">
                      <w:rPr>
                        <w:b/>
                        <w:sz w:val="18"/>
                        <w:szCs w:val="18"/>
                      </w:rPr>
                      <w:t>3000 €</w:t>
                    </w:r>
                    <w:r w:rsidR="00BA4642" w:rsidRPr="008F7503">
                      <w:rPr>
                        <w:sz w:val="18"/>
                        <w:szCs w:val="18"/>
                      </w:rPr>
                      <w:t xml:space="preserve"> pour le remboursement des frais médicaux et pharmaceutiques</w:t>
                    </w:r>
                  </w:p>
                  <w:p w14:paraId="41C24D15" w14:textId="77777777" w:rsidR="00BA4642" w:rsidRPr="008F7503" w:rsidRDefault="00BA4642">
                    <w:pPr>
                      <w:rPr>
                        <w:sz w:val="18"/>
                        <w:szCs w:val="18"/>
                      </w:rPr>
                    </w:pPr>
                    <w:r w:rsidRPr="008F7503">
                      <w:rPr>
                        <w:sz w:val="18"/>
                        <w:szCs w:val="18"/>
                      </w:rPr>
                      <w:t xml:space="preserve">- un capital de base de </w:t>
                    </w:r>
                    <w:r w:rsidRPr="008F7503">
                      <w:rPr>
                        <w:b/>
                        <w:sz w:val="18"/>
                        <w:szCs w:val="18"/>
                      </w:rPr>
                      <w:t xml:space="preserve">30 000 </w:t>
                    </w:r>
                    <w:r w:rsidR="00A42AB5" w:rsidRPr="008F7503">
                      <w:rPr>
                        <w:b/>
                        <w:sz w:val="18"/>
                        <w:szCs w:val="18"/>
                      </w:rPr>
                      <w:t>€</w:t>
                    </w:r>
                    <w:r w:rsidR="00A42AB5" w:rsidRPr="008F7503">
                      <w:rPr>
                        <w:sz w:val="18"/>
                        <w:szCs w:val="18"/>
                      </w:rPr>
                      <w:t xml:space="preserve">, </w:t>
                    </w:r>
                    <w:r w:rsidRPr="008F7503">
                      <w:rPr>
                        <w:sz w:val="18"/>
                        <w:szCs w:val="18"/>
                      </w:rPr>
                      <w:t xml:space="preserve">en cas de </w:t>
                    </w:r>
                    <w:r w:rsidR="006F19C7" w:rsidRPr="008F7503">
                      <w:rPr>
                        <w:sz w:val="18"/>
                        <w:szCs w:val="18"/>
                      </w:rPr>
                      <w:t>décès</w:t>
                    </w:r>
                    <w:r w:rsidRPr="008F7503">
                      <w:rPr>
                        <w:sz w:val="18"/>
                        <w:szCs w:val="18"/>
                      </w:rPr>
                      <w:t xml:space="preserve"> auquel s’ajoutent 30 000 € pour le conjoint su</w:t>
                    </w:r>
                    <w:r w:rsidR="006F19C7">
                      <w:rPr>
                        <w:sz w:val="18"/>
                        <w:szCs w:val="18"/>
                      </w:rPr>
                      <w:t>r</w:t>
                    </w:r>
                    <w:r w:rsidRPr="008F7503">
                      <w:rPr>
                        <w:sz w:val="18"/>
                        <w:szCs w:val="18"/>
                      </w:rPr>
                      <w:t xml:space="preserve">vivant et </w:t>
                    </w:r>
                    <w:r w:rsidRPr="008F7503">
                      <w:rPr>
                        <w:b/>
                        <w:sz w:val="18"/>
                        <w:szCs w:val="18"/>
                      </w:rPr>
                      <w:t>15 000 €</w:t>
                    </w:r>
                    <w:r w:rsidRPr="008F7503">
                      <w:rPr>
                        <w:sz w:val="18"/>
                        <w:szCs w:val="18"/>
                      </w:rPr>
                      <w:t xml:space="preserve"> par enfant à charge</w:t>
                    </w:r>
                  </w:p>
                  <w:p w14:paraId="5613F818" w14:textId="77777777" w:rsidR="00BA4642" w:rsidRPr="008F7503" w:rsidRDefault="00BA4642">
                    <w:pPr>
                      <w:rPr>
                        <w:sz w:val="18"/>
                        <w:szCs w:val="18"/>
                      </w:rPr>
                    </w:pPr>
                  </w:p>
                  <w:p w14:paraId="572185E9" w14:textId="77777777" w:rsidR="00A42AB5" w:rsidRPr="00C54E8C" w:rsidRDefault="00A42AB5">
                    <w:pPr>
                      <w:rPr>
                        <w:sz w:val="18"/>
                        <w:szCs w:val="18"/>
                      </w:rPr>
                    </w:pPr>
                    <w:r w:rsidRPr="008F7503">
                      <w:rPr>
                        <w:b/>
                        <w:sz w:val="18"/>
                        <w:szCs w:val="18"/>
                      </w:rPr>
                      <w:t>Catégorie 1</w:t>
                    </w:r>
                    <w:r w:rsidRPr="008F7503">
                      <w:rPr>
                        <w:sz w:val="18"/>
                        <w:szCs w:val="18"/>
                      </w:rPr>
                      <w:t xml:space="preserve"> : </w:t>
                    </w:r>
                    <w:r w:rsidR="008F7503" w:rsidRPr="008F7503">
                      <w:rPr>
                        <w:sz w:val="18"/>
                        <w:szCs w:val="18"/>
                      </w:rPr>
                      <w:t xml:space="preserve">Apnée, </w:t>
                    </w:r>
                    <w:r w:rsidRPr="008F7503">
                      <w:rPr>
                        <w:sz w:val="18"/>
                        <w:szCs w:val="18"/>
                      </w:rPr>
                      <w:t xml:space="preserve">cyclisme, patinage sur glace, plongée </w:t>
                    </w:r>
                    <w:r w:rsidR="00CA6B2D" w:rsidRPr="008F7503">
                      <w:rPr>
                        <w:sz w:val="18"/>
                        <w:szCs w:val="18"/>
                      </w:rPr>
                      <w:t>sous-marine</w:t>
                    </w:r>
                    <w:r w:rsidRPr="008F7503">
                      <w:rPr>
                        <w:sz w:val="18"/>
                        <w:szCs w:val="18"/>
                      </w:rPr>
                      <w:t xml:space="preserve">. </w:t>
                    </w:r>
                    <w:r w:rsidR="008F7503" w:rsidRPr="008F7503">
                      <w:rPr>
                        <w:sz w:val="18"/>
                        <w:szCs w:val="18"/>
                      </w:rPr>
                      <w:tab/>
                    </w:r>
                    <w:r w:rsidR="008F7503" w:rsidRPr="008F7503">
                      <w:rPr>
                        <w:sz w:val="18"/>
                        <w:szCs w:val="18"/>
                      </w:rPr>
                      <w:tab/>
                    </w:r>
                    <w:r w:rsidR="008F7503" w:rsidRPr="008F7503">
                      <w:rPr>
                        <w:sz w:val="18"/>
                        <w:szCs w:val="18"/>
                      </w:rPr>
                      <w:tab/>
                    </w:r>
                    <w:r w:rsidR="008F7503" w:rsidRPr="008F7503">
                      <w:rPr>
                        <w:sz w:val="18"/>
                        <w:szCs w:val="18"/>
                      </w:rPr>
                      <w:tab/>
                    </w:r>
                    <w:r w:rsidR="008F7503" w:rsidRPr="008F7503">
                      <w:rPr>
                        <w:sz w:val="18"/>
                        <w:szCs w:val="18"/>
                      </w:rPr>
                      <w:tab/>
                    </w:r>
                    <w:r w:rsidR="008F7503" w:rsidRPr="008F7503">
                      <w:rPr>
                        <w:sz w:val="18"/>
                        <w:szCs w:val="18"/>
                      </w:rPr>
                      <w:tab/>
                    </w:r>
                    <w:r w:rsidR="00305F60" w:rsidRPr="00C54E8C">
                      <w:rPr>
                        <w:sz w:val="18"/>
                        <w:szCs w:val="18"/>
                      </w:rPr>
                      <w:t>52.40</w:t>
                    </w:r>
                    <w:r w:rsidR="008F7503" w:rsidRPr="00C54E8C">
                      <w:rPr>
                        <w:sz w:val="18"/>
                        <w:szCs w:val="18"/>
                      </w:rPr>
                      <w:t xml:space="preserve"> €</w:t>
                    </w:r>
                  </w:p>
                  <w:p w14:paraId="3C1B29A4" w14:textId="77777777" w:rsidR="008F7503" w:rsidRPr="008F7503" w:rsidRDefault="008F7503">
                    <w:pPr>
                      <w:rPr>
                        <w:sz w:val="18"/>
                        <w:szCs w:val="18"/>
                      </w:rPr>
                    </w:pPr>
                  </w:p>
                  <w:p w14:paraId="791944ED" w14:textId="77777777" w:rsidR="00A42AB5" w:rsidRPr="008F7503" w:rsidRDefault="00A42AB5">
                    <w:pPr>
                      <w:rPr>
                        <w:b/>
                        <w:sz w:val="18"/>
                        <w:szCs w:val="18"/>
                      </w:rPr>
                    </w:pPr>
                    <w:r w:rsidRPr="008F7503">
                      <w:rPr>
                        <w:b/>
                        <w:sz w:val="18"/>
                        <w:szCs w:val="18"/>
                      </w:rPr>
                      <w:t>Catégorie 2</w:t>
                    </w:r>
                    <w:r w:rsidR="00AF2AD8">
                      <w:rPr>
                        <w:sz w:val="18"/>
                        <w:szCs w:val="18"/>
                      </w:rPr>
                      <w:t xml:space="preserve"> : arts martiaux, </w:t>
                    </w:r>
                    <w:r w:rsidR="00CA6B2D" w:rsidRPr="008F7503">
                      <w:rPr>
                        <w:sz w:val="18"/>
                        <w:szCs w:val="18"/>
                      </w:rPr>
                      <w:t>aïkido</w:t>
                    </w:r>
                    <w:r w:rsidR="00AF2AD8">
                      <w:rPr>
                        <w:sz w:val="18"/>
                        <w:szCs w:val="18"/>
                      </w:rPr>
                      <w:t xml:space="preserve">, </w:t>
                    </w:r>
                    <w:proofErr w:type="spellStart"/>
                    <w:r w:rsidR="00AF2AD8">
                      <w:rPr>
                        <w:sz w:val="18"/>
                        <w:szCs w:val="18"/>
                      </w:rPr>
                      <w:t>kung</w:t>
                    </w:r>
                    <w:proofErr w:type="spellEnd"/>
                    <w:r w:rsidR="00AF2AD8">
                      <w:rPr>
                        <w:sz w:val="18"/>
                        <w:szCs w:val="18"/>
                      </w:rPr>
                      <w:t xml:space="preserve"> fu, </w:t>
                    </w:r>
                    <w:r w:rsidR="00C54E8C" w:rsidRPr="00C54E8C">
                      <w:rPr>
                        <w:b/>
                        <w:sz w:val="18"/>
                        <w:szCs w:val="18"/>
                      </w:rPr>
                      <w:t>Viêt Vo D</w:t>
                    </w:r>
                    <w:r w:rsidR="00AF2AD8" w:rsidRPr="00C54E8C">
                      <w:rPr>
                        <w:b/>
                        <w:sz w:val="18"/>
                        <w:szCs w:val="18"/>
                      </w:rPr>
                      <w:t>ao</w:t>
                    </w:r>
                    <w:r w:rsidRPr="008F7503">
                      <w:rPr>
                        <w:sz w:val="18"/>
                        <w:szCs w:val="18"/>
                      </w:rPr>
                      <w:t xml:space="preserve">, </w:t>
                    </w:r>
                    <w:r w:rsidR="00CA6B2D" w:rsidRPr="008F7503">
                      <w:rPr>
                        <w:sz w:val="18"/>
                        <w:szCs w:val="18"/>
                      </w:rPr>
                      <w:t>foot en salle, roller, trampoline.</w:t>
                    </w:r>
                    <w:r w:rsidR="008F7503" w:rsidRPr="008F7503">
                      <w:rPr>
                        <w:sz w:val="18"/>
                        <w:szCs w:val="18"/>
                      </w:rPr>
                      <w:tab/>
                    </w:r>
                    <w:r w:rsidR="008F7503" w:rsidRPr="008F7503">
                      <w:rPr>
                        <w:sz w:val="18"/>
                        <w:szCs w:val="18"/>
                      </w:rPr>
                      <w:tab/>
                    </w:r>
                    <w:r w:rsidR="00AF2AD8">
                      <w:rPr>
                        <w:sz w:val="18"/>
                        <w:szCs w:val="18"/>
                      </w:rPr>
                      <w:tab/>
                    </w:r>
                    <w:r w:rsidR="00AF2AD8">
                      <w:rPr>
                        <w:sz w:val="18"/>
                        <w:szCs w:val="18"/>
                      </w:rPr>
                      <w:tab/>
                    </w:r>
                    <w:r w:rsidR="00305F60">
                      <w:rPr>
                        <w:b/>
                        <w:sz w:val="18"/>
                        <w:szCs w:val="18"/>
                      </w:rPr>
                      <w:t>31.7</w:t>
                    </w:r>
                    <w:r w:rsidR="008F7503" w:rsidRPr="008F7503">
                      <w:rPr>
                        <w:b/>
                        <w:sz w:val="18"/>
                        <w:szCs w:val="18"/>
                      </w:rPr>
                      <w:t>0 €</w:t>
                    </w:r>
                  </w:p>
                  <w:p w14:paraId="59763BD2" w14:textId="77777777" w:rsidR="008F7503" w:rsidRPr="008F7503" w:rsidRDefault="008F7503">
                    <w:pPr>
                      <w:rPr>
                        <w:sz w:val="18"/>
                        <w:szCs w:val="18"/>
                      </w:rPr>
                    </w:pPr>
                  </w:p>
                  <w:p w14:paraId="27E1CDB8" w14:textId="77777777" w:rsidR="008F7503" w:rsidRPr="008F7503" w:rsidRDefault="00CA6B2D">
                    <w:pPr>
                      <w:rPr>
                        <w:b/>
                        <w:sz w:val="18"/>
                        <w:szCs w:val="18"/>
                      </w:rPr>
                    </w:pPr>
                    <w:r w:rsidRPr="008F7503">
                      <w:rPr>
                        <w:b/>
                        <w:sz w:val="18"/>
                        <w:szCs w:val="18"/>
                      </w:rPr>
                      <w:t>Catégorie 3</w:t>
                    </w:r>
                    <w:r w:rsidRPr="008F7503">
                      <w:rPr>
                        <w:sz w:val="18"/>
                        <w:szCs w:val="18"/>
                      </w:rPr>
                      <w:t xml:space="preserve"> : athlétisme, aviron, capoeira, </w:t>
                    </w:r>
                    <w:proofErr w:type="spellStart"/>
                    <w:r w:rsidRPr="008F7503">
                      <w:rPr>
                        <w:sz w:val="18"/>
                        <w:szCs w:val="18"/>
                      </w:rPr>
                      <w:t>ultimate</w:t>
                    </w:r>
                    <w:proofErr w:type="spellEnd"/>
                    <w:r w:rsidRPr="008F7503">
                      <w:rPr>
                        <w:sz w:val="18"/>
                        <w:szCs w:val="18"/>
                      </w:rPr>
                      <w:t xml:space="preserve">, gymnastique volontaire, hand </w:t>
                    </w:r>
                    <w:proofErr w:type="spellStart"/>
                    <w:r w:rsidRPr="008F7503">
                      <w:rPr>
                        <w:sz w:val="18"/>
                        <w:szCs w:val="18"/>
                      </w:rPr>
                      <w:t>ball</w:t>
                    </w:r>
                    <w:proofErr w:type="spellEnd"/>
                    <w:r w:rsidRPr="008F7503">
                      <w:rPr>
                        <w:sz w:val="18"/>
                        <w:szCs w:val="18"/>
                      </w:rPr>
                      <w:t xml:space="preserve">, handisport, </w:t>
                    </w:r>
                    <w:r w:rsidR="008F7503" w:rsidRPr="008F7503">
                      <w:rPr>
                        <w:sz w:val="18"/>
                        <w:szCs w:val="18"/>
                      </w:rPr>
                      <w:tab/>
                    </w:r>
                    <w:r w:rsidR="008F7503" w:rsidRPr="008F7503">
                      <w:rPr>
                        <w:sz w:val="18"/>
                        <w:szCs w:val="18"/>
                      </w:rPr>
                      <w:tab/>
                    </w:r>
                    <w:r w:rsidR="008F7503" w:rsidRPr="008F7503">
                      <w:rPr>
                        <w:sz w:val="18"/>
                        <w:szCs w:val="18"/>
                      </w:rPr>
                      <w:tab/>
                    </w:r>
                    <w:r w:rsidR="00305F60" w:rsidRPr="00C54E8C">
                      <w:rPr>
                        <w:sz w:val="18"/>
                        <w:szCs w:val="18"/>
                      </w:rPr>
                      <w:t>13.74</w:t>
                    </w:r>
                    <w:r w:rsidR="008F7503" w:rsidRPr="00C54E8C">
                      <w:rPr>
                        <w:sz w:val="18"/>
                        <w:szCs w:val="18"/>
                      </w:rPr>
                      <w:t xml:space="preserve"> €</w:t>
                    </w:r>
                  </w:p>
                  <w:p w14:paraId="1C9DCAF0" w14:textId="77777777" w:rsidR="00CA6B2D" w:rsidRPr="008F7503" w:rsidRDefault="00A4506F">
                    <w:pPr>
                      <w:rPr>
                        <w:sz w:val="18"/>
                        <w:szCs w:val="18"/>
                      </w:rPr>
                    </w:pPr>
                    <w:r w:rsidRPr="008F7503">
                      <w:rPr>
                        <w:sz w:val="18"/>
                        <w:szCs w:val="18"/>
                      </w:rPr>
                      <w:t>Activités</w:t>
                    </w:r>
                    <w:r w:rsidR="00CA6B2D" w:rsidRPr="008F7503">
                      <w:rPr>
                        <w:sz w:val="18"/>
                        <w:szCs w:val="18"/>
                      </w:rPr>
                      <w:t xml:space="preserve"> aquatiques (bébé nageur, aquagym, natation maternité, natation sportive), danse, musculation, tennis de table, triathlon, yoga,</w:t>
                    </w:r>
                    <w:r w:rsidR="00305F60">
                      <w:rPr>
                        <w:sz w:val="18"/>
                        <w:szCs w:val="18"/>
                      </w:rPr>
                      <w:t xml:space="preserve"> randonnée, marche et gymnastique rythmique. </w:t>
                    </w:r>
                  </w:p>
                </w:txbxContent>
              </v:textbox>
            </v:shape>
          </w:pict>
        </w:r>
        <w:r w:rsidR="007C6C8F" w:rsidRPr="007C6C8F" w:rsidDel="00EA2042">
          <w:rPr>
            <w:b/>
            <w:sz w:val="32"/>
            <w:szCs w:val="32"/>
            <w:u w:val="single"/>
          </w:rPr>
          <w:delText>Option complémentaire</w:delText>
        </w:r>
        <w:r w:rsidR="007C6C8F" w:rsidRPr="007C6C8F" w:rsidDel="00EA2042">
          <w:rPr>
            <w:b/>
            <w:sz w:val="32"/>
            <w:szCs w:val="32"/>
          </w:rPr>
          <w:delText> : IA Sport</w:delText>
        </w:r>
        <w:r w:rsidR="00305F60" w:rsidDel="00EA2042">
          <w:rPr>
            <w:b/>
            <w:sz w:val="32"/>
            <w:szCs w:val="32"/>
          </w:rPr>
          <w:delText xml:space="preserve"> +</w:delText>
        </w:r>
      </w:del>
    </w:p>
    <w:sectPr w:rsidR="008F7503" w:rsidRPr="007C6C8F" w:rsidSect="00634E31">
      <w:pgSz w:w="11907" w:h="16840"/>
      <w:pgMar w:top="454" w:right="1247" w:bottom="454" w:left="1247"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5" w:author="JS Snecma legal" w:date="2015-07-15T15:24:00Z" w:initials="js">
    <w:p w14:paraId="2934631D" w14:textId="77777777" w:rsidR="005A2751" w:rsidRDefault="005A2751">
      <w:pPr>
        <w:pStyle w:val="Commentaire"/>
      </w:pPr>
      <w:r>
        <w:rPr>
          <w:rStyle w:val="Marquedecommentaire"/>
        </w:rPr>
        <w:annotationRef/>
      </w:r>
      <w:r>
        <w:t>Ça ne sert à rien et ça peut nous faire gagner de la place</w:t>
      </w:r>
    </w:p>
  </w:comment>
  <w:comment w:id="66" w:author="JS Snecma legal" w:date="2015-07-15T15:24:00Z" w:initials="js">
    <w:p w14:paraId="59CB0A5A" w14:textId="77777777" w:rsidR="005A2751" w:rsidRDefault="005A2751">
      <w:pPr>
        <w:pStyle w:val="Commentaire"/>
      </w:pPr>
      <w:r>
        <w:rPr>
          <w:rStyle w:val="Marquedecommentaire"/>
        </w:rPr>
        <w:annotationRef/>
      </w:r>
      <w:r>
        <w:t>Pas utile je pense</w:t>
      </w:r>
    </w:p>
  </w:comment>
  <w:comment w:id="95" w:author="JS Snecma legal" w:date="2014-08-07T15:29:00Z" w:initials="js">
    <w:p w14:paraId="5D590F16" w14:textId="77777777" w:rsidR="000371FF" w:rsidRDefault="000371FF">
      <w:pPr>
        <w:pStyle w:val="Commentaire"/>
      </w:pPr>
      <w:r>
        <w:rPr>
          <w:rStyle w:val="Marquedecommentaire"/>
        </w:rPr>
        <w:annotationRef/>
      </w:r>
      <w:r>
        <w:t>En compétition pour les baby ??</w:t>
      </w:r>
    </w:p>
  </w:comment>
  <w:comment w:id="96" w:author="JS Snecma legal" w:date="2015-07-15T15:20:00Z" w:initials="js">
    <w:p w14:paraId="3CA4AA84" w14:textId="77777777" w:rsidR="00DA5838" w:rsidRDefault="00DA5838">
      <w:pPr>
        <w:pStyle w:val="Commentaire"/>
      </w:pPr>
      <w:r>
        <w:rPr>
          <w:rStyle w:val="Marquedecommentaire"/>
        </w:rPr>
        <w:annotationRef/>
      </w:r>
      <w:r>
        <w:t>Non je pense que ce n’est pas nécessaire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34631D" w15:done="0"/>
  <w15:commentEx w15:paraId="59CB0A5A" w15:done="0"/>
  <w15:commentEx w15:paraId="5D590F16" w15:done="0"/>
  <w15:commentEx w15:paraId="3CA4AA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CB0A5A" w16cid:durableId="1D1A04B7"/>
  <w16cid:commentId w16cid:paraId="5D590F16" w16cid:durableId="1D1A04B8"/>
  <w16cid:commentId w16cid:paraId="3CA4AA84" w16cid:durableId="1D1A04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EE40E" w14:textId="77777777" w:rsidR="00BC1321" w:rsidRDefault="00BC1321">
      <w:r>
        <w:separator/>
      </w:r>
    </w:p>
  </w:endnote>
  <w:endnote w:type="continuationSeparator" w:id="0">
    <w:p w14:paraId="5E5FF1CF" w14:textId="77777777" w:rsidR="00BC1321" w:rsidRDefault="00BC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ertus Medium">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AA790" w14:textId="77777777" w:rsidR="00BC1321" w:rsidRDefault="00BC1321">
      <w:r>
        <w:separator/>
      </w:r>
    </w:p>
  </w:footnote>
  <w:footnote w:type="continuationSeparator" w:id="0">
    <w:p w14:paraId="4F7C6FFC" w14:textId="77777777" w:rsidR="00BC1321" w:rsidRDefault="00BC1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5744A"/>
    <w:multiLevelType w:val="hybridMultilevel"/>
    <w:tmpl w:val="3D788338"/>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A3F0C4F"/>
    <w:multiLevelType w:val="hybridMultilevel"/>
    <w:tmpl w:val="F3FE1600"/>
    <w:lvl w:ilvl="0" w:tplc="B484CB2C">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URY Candice">
    <w15:presenceInfo w15:providerId="None" w15:userId="MAURY Cand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2913"/>
    <w:rsid w:val="00013933"/>
    <w:rsid w:val="00020794"/>
    <w:rsid w:val="0002287D"/>
    <w:rsid w:val="000371FF"/>
    <w:rsid w:val="000506D9"/>
    <w:rsid w:val="00062A46"/>
    <w:rsid w:val="00067604"/>
    <w:rsid w:val="000A2900"/>
    <w:rsid w:val="000A5105"/>
    <w:rsid w:val="000B66AA"/>
    <w:rsid w:val="000C6A0B"/>
    <w:rsid w:val="000F23F8"/>
    <w:rsid w:val="00103C31"/>
    <w:rsid w:val="001071B5"/>
    <w:rsid w:val="00120008"/>
    <w:rsid w:val="0014703D"/>
    <w:rsid w:val="001945D1"/>
    <w:rsid w:val="00196275"/>
    <w:rsid w:val="001A4B44"/>
    <w:rsid w:val="001A61A0"/>
    <w:rsid w:val="001B7058"/>
    <w:rsid w:val="001D12BA"/>
    <w:rsid w:val="001F4D61"/>
    <w:rsid w:val="00203579"/>
    <w:rsid w:val="00203E73"/>
    <w:rsid w:val="00231373"/>
    <w:rsid w:val="0023661C"/>
    <w:rsid w:val="00260557"/>
    <w:rsid w:val="00265320"/>
    <w:rsid w:val="002755C9"/>
    <w:rsid w:val="002B6D3A"/>
    <w:rsid w:val="002E0D84"/>
    <w:rsid w:val="002E41D3"/>
    <w:rsid w:val="00305F60"/>
    <w:rsid w:val="003305C1"/>
    <w:rsid w:val="00337B14"/>
    <w:rsid w:val="003409F2"/>
    <w:rsid w:val="00342599"/>
    <w:rsid w:val="00345848"/>
    <w:rsid w:val="00346663"/>
    <w:rsid w:val="0035318A"/>
    <w:rsid w:val="003C5F9A"/>
    <w:rsid w:val="003E3FC0"/>
    <w:rsid w:val="003E6432"/>
    <w:rsid w:val="00403ABF"/>
    <w:rsid w:val="00414A6D"/>
    <w:rsid w:val="0042627B"/>
    <w:rsid w:val="00445D3A"/>
    <w:rsid w:val="00487FD4"/>
    <w:rsid w:val="0049007A"/>
    <w:rsid w:val="004A2A2C"/>
    <w:rsid w:val="004B44D8"/>
    <w:rsid w:val="004B6AA7"/>
    <w:rsid w:val="004B6AE5"/>
    <w:rsid w:val="004C75C8"/>
    <w:rsid w:val="004D3C32"/>
    <w:rsid w:val="004D6243"/>
    <w:rsid w:val="004E13A8"/>
    <w:rsid w:val="004E2913"/>
    <w:rsid w:val="004F7D33"/>
    <w:rsid w:val="00510643"/>
    <w:rsid w:val="00542D2D"/>
    <w:rsid w:val="005523B6"/>
    <w:rsid w:val="005749B6"/>
    <w:rsid w:val="005809A3"/>
    <w:rsid w:val="005A2751"/>
    <w:rsid w:val="005B2C91"/>
    <w:rsid w:val="005B440B"/>
    <w:rsid w:val="005E0896"/>
    <w:rsid w:val="005E3B55"/>
    <w:rsid w:val="005F2735"/>
    <w:rsid w:val="00617E35"/>
    <w:rsid w:val="00633F17"/>
    <w:rsid w:val="00634E31"/>
    <w:rsid w:val="0064735F"/>
    <w:rsid w:val="00662250"/>
    <w:rsid w:val="006641D9"/>
    <w:rsid w:val="00664ED6"/>
    <w:rsid w:val="006F19C7"/>
    <w:rsid w:val="006F581A"/>
    <w:rsid w:val="00704D56"/>
    <w:rsid w:val="0071216E"/>
    <w:rsid w:val="00721626"/>
    <w:rsid w:val="00731DF6"/>
    <w:rsid w:val="007506C4"/>
    <w:rsid w:val="007863F2"/>
    <w:rsid w:val="007975A9"/>
    <w:rsid w:val="00797735"/>
    <w:rsid w:val="007B44DE"/>
    <w:rsid w:val="007C6C8F"/>
    <w:rsid w:val="007D2E72"/>
    <w:rsid w:val="007D5999"/>
    <w:rsid w:val="007D7B06"/>
    <w:rsid w:val="00834165"/>
    <w:rsid w:val="00845AAF"/>
    <w:rsid w:val="008471E9"/>
    <w:rsid w:val="00853830"/>
    <w:rsid w:val="008730DD"/>
    <w:rsid w:val="00874345"/>
    <w:rsid w:val="00874E69"/>
    <w:rsid w:val="0089155B"/>
    <w:rsid w:val="008934E9"/>
    <w:rsid w:val="00895146"/>
    <w:rsid w:val="008C6466"/>
    <w:rsid w:val="008D219E"/>
    <w:rsid w:val="008E4104"/>
    <w:rsid w:val="008F7503"/>
    <w:rsid w:val="00921681"/>
    <w:rsid w:val="00933C03"/>
    <w:rsid w:val="00954F7A"/>
    <w:rsid w:val="0097035A"/>
    <w:rsid w:val="00993835"/>
    <w:rsid w:val="009955B7"/>
    <w:rsid w:val="009A76D5"/>
    <w:rsid w:val="009B63F8"/>
    <w:rsid w:val="009B6C53"/>
    <w:rsid w:val="009F5344"/>
    <w:rsid w:val="00A119FC"/>
    <w:rsid w:val="00A21DE1"/>
    <w:rsid w:val="00A42AB5"/>
    <w:rsid w:val="00A4506F"/>
    <w:rsid w:val="00A45A91"/>
    <w:rsid w:val="00A767F1"/>
    <w:rsid w:val="00A82EE1"/>
    <w:rsid w:val="00A92718"/>
    <w:rsid w:val="00AA39AA"/>
    <w:rsid w:val="00AB2D91"/>
    <w:rsid w:val="00AC4C82"/>
    <w:rsid w:val="00AD55A5"/>
    <w:rsid w:val="00AF2AD8"/>
    <w:rsid w:val="00B01AE2"/>
    <w:rsid w:val="00B03D12"/>
    <w:rsid w:val="00B063CF"/>
    <w:rsid w:val="00B143DB"/>
    <w:rsid w:val="00B36155"/>
    <w:rsid w:val="00B5328E"/>
    <w:rsid w:val="00B737D6"/>
    <w:rsid w:val="00BA4642"/>
    <w:rsid w:val="00BB7765"/>
    <w:rsid w:val="00BC1321"/>
    <w:rsid w:val="00BD68F5"/>
    <w:rsid w:val="00C06082"/>
    <w:rsid w:val="00C07D95"/>
    <w:rsid w:val="00C203A8"/>
    <w:rsid w:val="00C2440D"/>
    <w:rsid w:val="00C50B59"/>
    <w:rsid w:val="00C54E8C"/>
    <w:rsid w:val="00C620E8"/>
    <w:rsid w:val="00C70D13"/>
    <w:rsid w:val="00C70D91"/>
    <w:rsid w:val="00C76AC4"/>
    <w:rsid w:val="00CA6B2D"/>
    <w:rsid w:val="00CC2592"/>
    <w:rsid w:val="00CC3EED"/>
    <w:rsid w:val="00CF0141"/>
    <w:rsid w:val="00D15CB5"/>
    <w:rsid w:val="00D22D4B"/>
    <w:rsid w:val="00D24B50"/>
    <w:rsid w:val="00D5770F"/>
    <w:rsid w:val="00D64890"/>
    <w:rsid w:val="00D67749"/>
    <w:rsid w:val="00D92957"/>
    <w:rsid w:val="00D94040"/>
    <w:rsid w:val="00DA234C"/>
    <w:rsid w:val="00DA2999"/>
    <w:rsid w:val="00DA5838"/>
    <w:rsid w:val="00DE3E06"/>
    <w:rsid w:val="00E07B68"/>
    <w:rsid w:val="00E104BC"/>
    <w:rsid w:val="00E558A0"/>
    <w:rsid w:val="00E61DF6"/>
    <w:rsid w:val="00E6529A"/>
    <w:rsid w:val="00EA2042"/>
    <w:rsid w:val="00EB4B37"/>
    <w:rsid w:val="00F031B4"/>
    <w:rsid w:val="00F334A9"/>
    <w:rsid w:val="00F3609E"/>
    <w:rsid w:val="00F51228"/>
    <w:rsid w:val="00F9348D"/>
    <w:rsid w:val="00FB449F"/>
    <w:rsid w:val="00FD4784"/>
    <w:rsid w:val="00FD656B"/>
    <w:rsid w:val="00FD66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
    <o:shapelayout v:ext="edit">
      <o:idmap v:ext="edit" data="1"/>
    </o:shapelayout>
  </w:shapeDefaults>
  <w:decimalSymbol w:val=","/>
  <w:listSeparator w:val=";"/>
  <w14:docId w14:val="3E064A89"/>
  <w15:docId w15:val="{128535E3-C093-4FF7-8DD0-E6BE12F5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D84"/>
  </w:style>
  <w:style w:type="paragraph" w:styleId="Titre1">
    <w:name w:val="heading 1"/>
    <w:basedOn w:val="Normal"/>
    <w:next w:val="Normal"/>
    <w:qFormat/>
    <w:rsid w:val="002E0D84"/>
    <w:pPr>
      <w:keepNext/>
      <w:jc w:val="center"/>
      <w:outlineLvl w:val="0"/>
    </w:pPr>
    <w:rPr>
      <w:rFonts w:ascii="Albertus Medium" w:hAnsi="Albertus Medium"/>
      <w:b/>
      <w:sz w:val="24"/>
    </w:rPr>
  </w:style>
  <w:style w:type="paragraph" w:styleId="Titre2">
    <w:name w:val="heading 2"/>
    <w:basedOn w:val="Normal"/>
    <w:next w:val="Normal"/>
    <w:qFormat/>
    <w:rsid w:val="002E0D84"/>
    <w:pPr>
      <w:keepNext/>
      <w:jc w:val="center"/>
      <w:outlineLvl w:val="1"/>
    </w:pPr>
    <w:rPr>
      <w:b/>
      <w:sz w:val="28"/>
      <w:u w:val="wave"/>
    </w:rPr>
  </w:style>
  <w:style w:type="paragraph" w:styleId="Titre3">
    <w:name w:val="heading 3"/>
    <w:basedOn w:val="Normal"/>
    <w:next w:val="Normal"/>
    <w:qFormat/>
    <w:rsid w:val="002E0D84"/>
    <w:pPr>
      <w:keepNext/>
      <w:outlineLvl w:val="2"/>
    </w:pPr>
    <w:rPr>
      <w:rFonts w:ascii="Comic Sans MS" w:hAnsi="Comic Sans MS"/>
      <w:b/>
      <w:sz w:val="24"/>
    </w:rPr>
  </w:style>
  <w:style w:type="paragraph" w:styleId="Titre4">
    <w:name w:val="heading 4"/>
    <w:basedOn w:val="Normal"/>
    <w:next w:val="Normal"/>
    <w:qFormat/>
    <w:rsid w:val="002E0D84"/>
    <w:pPr>
      <w:keepNext/>
      <w:outlineLvl w:val="3"/>
    </w:pPr>
    <w:rPr>
      <w:rFonts w:ascii="Comic Sans MS" w:hAnsi="Comic Sans MS"/>
      <w:sz w:val="44"/>
    </w:rPr>
  </w:style>
  <w:style w:type="paragraph" w:styleId="Titre5">
    <w:name w:val="heading 5"/>
    <w:basedOn w:val="Normal"/>
    <w:next w:val="Normal"/>
    <w:qFormat/>
    <w:rsid w:val="002E0D84"/>
    <w:pPr>
      <w:keepNext/>
      <w:jc w:val="both"/>
      <w:outlineLvl w:val="4"/>
    </w:pPr>
    <w:rPr>
      <w:rFonts w:ascii="Candara" w:hAnsi="Candara"/>
      <w:b/>
      <w:sz w:val="18"/>
      <w:szCs w:val="1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2E0D84"/>
    <w:pPr>
      <w:tabs>
        <w:tab w:val="center" w:pos="4536"/>
        <w:tab w:val="right" w:pos="9072"/>
      </w:tabs>
    </w:pPr>
  </w:style>
  <w:style w:type="paragraph" w:styleId="Pieddepage">
    <w:name w:val="footer"/>
    <w:basedOn w:val="Normal"/>
    <w:semiHidden/>
    <w:rsid w:val="002E0D84"/>
    <w:pPr>
      <w:tabs>
        <w:tab w:val="center" w:pos="4536"/>
        <w:tab w:val="right" w:pos="9072"/>
      </w:tabs>
    </w:pPr>
  </w:style>
  <w:style w:type="paragraph" w:styleId="Corpsdetexte">
    <w:name w:val="Body Text"/>
    <w:basedOn w:val="Normal"/>
    <w:semiHidden/>
    <w:rsid w:val="002E0D84"/>
    <w:pPr>
      <w:jc w:val="center"/>
    </w:pPr>
    <w:rPr>
      <w:rFonts w:ascii="Albertus Medium" w:hAnsi="Albertus Medium"/>
      <w:b/>
    </w:rPr>
  </w:style>
  <w:style w:type="character" w:styleId="Lienhypertexte">
    <w:name w:val="Hyperlink"/>
    <w:semiHidden/>
    <w:rsid w:val="002E0D84"/>
    <w:rPr>
      <w:color w:val="0000FF"/>
      <w:u w:val="single"/>
    </w:rPr>
  </w:style>
  <w:style w:type="paragraph" w:styleId="Corpsdetexte2">
    <w:name w:val="Body Text 2"/>
    <w:basedOn w:val="Normal"/>
    <w:semiHidden/>
    <w:rsid w:val="002E0D84"/>
    <w:pPr>
      <w:jc w:val="center"/>
    </w:pPr>
    <w:rPr>
      <w:rFonts w:ascii="Comic Sans MS" w:hAnsi="Comic Sans MS"/>
      <w:sz w:val="14"/>
    </w:rPr>
  </w:style>
  <w:style w:type="paragraph" w:styleId="Textedebulles">
    <w:name w:val="Balloon Text"/>
    <w:basedOn w:val="Normal"/>
    <w:semiHidden/>
    <w:rsid w:val="002E0D84"/>
    <w:rPr>
      <w:rFonts w:ascii="Tahoma" w:hAnsi="Tahoma" w:cs="Tahoma"/>
      <w:sz w:val="16"/>
      <w:szCs w:val="16"/>
    </w:rPr>
  </w:style>
  <w:style w:type="table" w:styleId="Grilledutableau">
    <w:name w:val="Table Grid"/>
    <w:basedOn w:val="TableauNormal"/>
    <w:uiPriority w:val="59"/>
    <w:rsid w:val="00D15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371FF"/>
    <w:rPr>
      <w:sz w:val="16"/>
      <w:szCs w:val="16"/>
    </w:rPr>
  </w:style>
  <w:style w:type="paragraph" w:styleId="Commentaire">
    <w:name w:val="annotation text"/>
    <w:basedOn w:val="Normal"/>
    <w:link w:val="CommentaireCar"/>
    <w:uiPriority w:val="99"/>
    <w:semiHidden/>
    <w:unhideWhenUsed/>
    <w:rsid w:val="000371FF"/>
  </w:style>
  <w:style w:type="character" w:customStyle="1" w:styleId="CommentaireCar">
    <w:name w:val="Commentaire Car"/>
    <w:basedOn w:val="Policepardfaut"/>
    <w:link w:val="Commentaire"/>
    <w:uiPriority w:val="99"/>
    <w:semiHidden/>
    <w:rsid w:val="000371FF"/>
  </w:style>
  <w:style w:type="paragraph" w:styleId="Objetducommentaire">
    <w:name w:val="annotation subject"/>
    <w:basedOn w:val="Commentaire"/>
    <w:next w:val="Commentaire"/>
    <w:link w:val="ObjetducommentaireCar"/>
    <w:uiPriority w:val="99"/>
    <w:semiHidden/>
    <w:unhideWhenUsed/>
    <w:rsid w:val="000371FF"/>
    <w:rPr>
      <w:b/>
      <w:bCs/>
    </w:rPr>
  </w:style>
  <w:style w:type="character" w:customStyle="1" w:styleId="ObjetducommentaireCar">
    <w:name w:val="Objet du commentaire Car"/>
    <w:basedOn w:val="CommentaireCar"/>
    <w:link w:val="Objetducommentaire"/>
    <w:uiPriority w:val="99"/>
    <w:semiHidden/>
    <w:rsid w:val="000371FF"/>
    <w:rPr>
      <w:b/>
      <w:bCs/>
    </w:rPr>
  </w:style>
  <w:style w:type="paragraph" w:styleId="Rvision">
    <w:name w:val="Revision"/>
    <w:hidden/>
    <w:uiPriority w:val="99"/>
    <w:semiHidden/>
    <w:rsid w:val="00F03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2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www.ma&#239;f-associationsetcollectivites.fr" TargetMode="Externa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D349E-477E-4F59-8A59-A709DDEB5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1346</Words>
  <Characters>7403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SCA2000</Company>
  <LinksUpToDate>false</LinksUpToDate>
  <CharactersWithSpaces>8732</CharactersWithSpaces>
  <SharedDoc>false</SharedDoc>
  <HLinks>
    <vt:vector size="6" baseType="variant">
      <vt:variant>
        <vt:i4>11796524</vt:i4>
      </vt:variant>
      <vt:variant>
        <vt:i4>0</vt:i4>
      </vt:variant>
      <vt:variant>
        <vt:i4>0</vt:i4>
      </vt:variant>
      <vt:variant>
        <vt:i4>5</vt:i4>
      </vt:variant>
      <vt:variant>
        <vt:lpwstr>http://www.maïf-associationsetcollectivites.fr/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 2000</dc:creator>
  <cp:lastModifiedBy>MAURY Candice</cp:lastModifiedBy>
  <cp:revision>3</cp:revision>
  <cp:lastPrinted>2017-07-24T06:43:00Z</cp:lastPrinted>
  <dcterms:created xsi:type="dcterms:W3CDTF">2018-07-04T06:58:00Z</dcterms:created>
  <dcterms:modified xsi:type="dcterms:W3CDTF">2018-07-04T07:08:00Z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-1827162743</vt:i4>
  </property>
  <property fmtid="{D5CDD505-2E9C-101B-9397-08002B2CF9AE}" pid="3" name="_NewReviewCycle">
    <vt:lpwstr/>
  </property>
  <property fmtid="{D5CDD505-2E9C-101B-9397-08002B2CF9AE}" pid="4" name="_EmailSubject">
    <vt:lpwstr>mon avis :-)</vt:lpwstr>
  </property>
  <property fmtid="{D5CDD505-2E9C-101B-9397-08002B2CF9AE}" pid="5" name="_AuthorEmail">
    <vt:lpwstr>juliette.serceau@snecma.fr</vt:lpwstr>
  </property>
  <property fmtid="{D5CDD505-2E9C-101B-9397-08002B2CF9AE}" pid="6" name="_AuthorEmailDisplayName">
    <vt:lpwstr>SERCEAU Juliette (SNECMA)</vt:lpwstr>
  </property>
  <property fmtid="{D5CDD505-2E9C-101B-9397-08002B2CF9AE}" pid="7" name="_ReviewingToolsShownOnce">
    <vt:lpwstr/>
  </property>
</Properties>
</file>