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02387" w14:textId="66FBBA9D" w:rsidR="000039F3" w:rsidRDefault="00421DF8">
      <w:pPr>
        <w:pStyle w:val="Titre1"/>
        <w:jc w:val="left"/>
        <w:rPr>
          <w:rFonts w:ascii="Times New Roman" w:hAnsi="Times New Roman"/>
        </w:rPr>
        <w:pPrChange w:id="0" w:author="MAURY Candice" w:date="2016-08-20T10:18:00Z">
          <w:pPr>
            <w:pStyle w:val="Titre1"/>
          </w:pPr>
        </w:pPrChange>
      </w:pPr>
      <w:r>
        <w:rPr>
          <w:rFonts w:ascii="Times New Roman" w:hAnsi="Times New Roman"/>
          <w:noProof/>
          <w:lang w:val="en-US" w:eastAsia="en-US"/>
        </w:rPr>
        <mc:AlternateContent>
          <mc:Choice Requires="wps">
            <w:drawing>
              <wp:anchor distT="0" distB="0" distL="114300" distR="114300" simplePos="0" relativeHeight="251643392" behindDoc="0" locked="0" layoutInCell="0" allowOverlap="1" wp14:anchorId="6E6A7BF3" wp14:editId="7648DC47">
                <wp:simplePos x="0" y="0"/>
                <wp:positionH relativeFrom="column">
                  <wp:posOffset>4969510</wp:posOffset>
                </wp:positionH>
                <wp:positionV relativeFrom="paragraph">
                  <wp:posOffset>0</wp:posOffset>
                </wp:positionV>
                <wp:extent cx="1777365" cy="838200"/>
                <wp:effectExtent l="0" t="0" r="3810" b="1905"/>
                <wp:wrapSquare wrapText="bothSides"/>
                <wp:docPr id="15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FC2F1" w14:textId="77777777" w:rsidR="00CF0141" w:rsidRPr="00AA39AA" w:rsidRDefault="00CF0141">
                            <w:pPr>
                              <w:pStyle w:val="Titre4"/>
                              <w:jc w:val="center"/>
                              <w:rPr>
                                <w:rFonts w:ascii="Times New Roman" w:hAnsi="Times New Roman"/>
                                <w:b/>
                                <w:smallCaps/>
                                <w:sz w:val="52"/>
                                <w:szCs w:val="52"/>
                              </w:rPr>
                            </w:pPr>
                            <w:r w:rsidRPr="00AA39AA">
                              <w:rPr>
                                <w:rFonts w:ascii="Times New Roman" w:hAnsi="Times New Roman"/>
                                <w:b/>
                                <w:smallCaps/>
                                <w:sz w:val="52"/>
                                <w:szCs w:val="52"/>
                              </w:rPr>
                              <w:t>Saison</w:t>
                            </w:r>
                          </w:p>
                          <w:p w14:paraId="4DF67B5B" w14:textId="698CB343" w:rsidR="00CF0141" w:rsidRPr="00AA39AA" w:rsidRDefault="00731DF6">
                            <w:pPr>
                              <w:pStyle w:val="Titre4"/>
                              <w:jc w:val="center"/>
                              <w:rPr>
                                <w:rFonts w:ascii="Times New Roman" w:hAnsi="Times New Roman"/>
                                <w:b/>
                                <w:sz w:val="52"/>
                                <w:szCs w:val="52"/>
                              </w:rPr>
                            </w:pPr>
                            <w:r>
                              <w:rPr>
                                <w:rFonts w:ascii="Times New Roman" w:hAnsi="Times New Roman"/>
                                <w:b/>
                                <w:sz w:val="52"/>
                                <w:szCs w:val="52"/>
                              </w:rPr>
                              <w:t>201</w:t>
                            </w:r>
                            <w:del w:id="1" w:author="MAURY Candice" w:date="2018-07-04T08:51:00Z">
                              <w:r w:rsidR="000C0E5A" w:rsidDel="00B20E49">
                                <w:rPr>
                                  <w:rFonts w:ascii="Times New Roman" w:hAnsi="Times New Roman"/>
                                  <w:b/>
                                  <w:sz w:val="52"/>
                                  <w:szCs w:val="52"/>
                                </w:rPr>
                                <w:delText>7</w:delText>
                              </w:r>
                            </w:del>
                            <w:ins w:id="2" w:author="MAURY Candice" w:date="2018-07-04T08:51:00Z">
                              <w:r w:rsidR="00B20E49">
                                <w:rPr>
                                  <w:rFonts w:ascii="Times New Roman" w:hAnsi="Times New Roman"/>
                                  <w:b/>
                                  <w:sz w:val="52"/>
                                  <w:szCs w:val="52"/>
                                </w:rPr>
                                <w:t>8</w:t>
                              </w:r>
                            </w:ins>
                            <w:r>
                              <w:rPr>
                                <w:rFonts w:ascii="Times New Roman" w:hAnsi="Times New Roman"/>
                                <w:b/>
                                <w:sz w:val="52"/>
                                <w:szCs w:val="52"/>
                              </w:rPr>
                              <w:t>/201</w:t>
                            </w:r>
                            <w:del w:id="3" w:author="MAURY Candice" w:date="2018-07-04T08:51:00Z">
                              <w:r w:rsidR="000C0E5A" w:rsidDel="00B20E49">
                                <w:rPr>
                                  <w:rFonts w:ascii="Times New Roman" w:hAnsi="Times New Roman"/>
                                  <w:b/>
                                  <w:sz w:val="52"/>
                                  <w:szCs w:val="52"/>
                                </w:rPr>
                                <w:delText>8</w:delText>
                              </w:r>
                            </w:del>
                            <w:ins w:id="4" w:author="MAURY Candice" w:date="2018-07-04T08:51:00Z">
                              <w:r w:rsidR="00B20E49">
                                <w:rPr>
                                  <w:rFonts w:ascii="Times New Roman" w:hAnsi="Times New Roman"/>
                                  <w:b/>
                                  <w:sz w:val="52"/>
                                  <w:szCs w:val="52"/>
                                </w:rPr>
                                <w:t>9</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A7BF3" id="_x0000_t202" coordsize="21600,21600" o:spt="202" path="m,l,21600r21600,l21600,xe">
                <v:stroke joinstyle="miter"/>
                <v:path gradientshapeok="t" o:connecttype="rect"/>
              </v:shapetype>
              <v:shape id="Text Box 29" o:spid="_x0000_s1026" type="#_x0000_t202" style="position:absolute;margin-left:391.3pt;margin-top:0;width:139.95pt;height:6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VdrgwIAABI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" o:allowincell="f" stroked="f">
                <v:textbox>
                  <w:txbxContent>
                    <w:p w14:paraId="4B4FC2F1" w14:textId="77777777" w:rsidR="00CF0141" w:rsidRPr="00AA39AA" w:rsidRDefault="00CF0141">
                      <w:pPr>
                        <w:pStyle w:val="Titre4"/>
                        <w:jc w:val="center"/>
                        <w:rPr>
                          <w:rFonts w:ascii="Times New Roman" w:hAnsi="Times New Roman"/>
                          <w:b/>
                          <w:smallCaps/>
                          <w:sz w:val="52"/>
                          <w:szCs w:val="52"/>
                        </w:rPr>
                      </w:pPr>
                      <w:r w:rsidRPr="00AA39AA">
                        <w:rPr>
                          <w:rFonts w:ascii="Times New Roman" w:hAnsi="Times New Roman"/>
                          <w:b/>
                          <w:smallCaps/>
                          <w:sz w:val="52"/>
                          <w:szCs w:val="52"/>
                        </w:rPr>
                        <w:t>Saison</w:t>
                      </w:r>
                    </w:p>
                    <w:p w14:paraId="4DF67B5B" w14:textId="698CB343" w:rsidR="00CF0141" w:rsidRPr="00AA39AA" w:rsidRDefault="00731DF6">
                      <w:pPr>
                        <w:pStyle w:val="Titre4"/>
                        <w:jc w:val="center"/>
                        <w:rPr>
                          <w:rFonts w:ascii="Times New Roman" w:hAnsi="Times New Roman"/>
                          <w:b/>
                          <w:sz w:val="52"/>
                          <w:szCs w:val="52"/>
                        </w:rPr>
                      </w:pPr>
                      <w:r>
                        <w:rPr>
                          <w:rFonts w:ascii="Times New Roman" w:hAnsi="Times New Roman"/>
                          <w:b/>
                          <w:sz w:val="52"/>
                          <w:szCs w:val="52"/>
                        </w:rPr>
                        <w:t>201</w:t>
                      </w:r>
                      <w:del w:id="5" w:author="MAURY Candice" w:date="2018-07-04T08:51:00Z">
                        <w:r w:rsidR="000C0E5A" w:rsidDel="00B20E49">
                          <w:rPr>
                            <w:rFonts w:ascii="Times New Roman" w:hAnsi="Times New Roman"/>
                            <w:b/>
                            <w:sz w:val="52"/>
                            <w:szCs w:val="52"/>
                          </w:rPr>
                          <w:delText>7</w:delText>
                        </w:r>
                      </w:del>
                      <w:ins w:id="6" w:author="MAURY Candice" w:date="2018-07-04T08:51:00Z">
                        <w:r w:rsidR="00B20E49">
                          <w:rPr>
                            <w:rFonts w:ascii="Times New Roman" w:hAnsi="Times New Roman"/>
                            <w:b/>
                            <w:sz w:val="52"/>
                            <w:szCs w:val="52"/>
                          </w:rPr>
                          <w:t>8</w:t>
                        </w:r>
                      </w:ins>
                      <w:r>
                        <w:rPr>
                          <w:rFonts w:ascii="Times New Roman" w:hAnsi="Times New Roman"/>
                          <w:b/>
                          <w:sz w:val="52"/>
                          <w:szCs w:val="52"/>
                        </w:rPr>
                        <w:t>/201</w:t>
                      </w:r>
                      <w:del w:id="7" w:author="MAURY Candice" w:date="2018-07-04T08:51:00Z">
                        <w:r w:rsidR="000C0E5A" w:rsidDel="00B20E49">
                          <w:rPr>
                            <w:rFonts w:ascii="Times New Roman" w:hAnsi="Times New Roman"/>
                            <w:b/>
                            <w:sz w:val="52"/>
                            <w:szCs w:val="52"/>
                          </w:rPr>
                          <w:delText>8</w:delText>
                        </w:r>
                      </w:del>
                      <w:ins w:id="8" w:author="MAURY Candice" w:date="2018-07-04T08:51:00Z">
                        <w:r w:rsidR="00B20E49">
                          <w:rPr>
                            <w:rFonts w:ascii="Times New Roman" w:hAnsi="Times New Roman"/>
                            <w:b/>
                            <w:sz w:val="52"/>
                            <w:szCs w:val="52"/>
                          </w:rPr>
                          <w:t>9</w:t>
                        </w:r>
                      </w:ins>
                    </w:p>
                  </w:txbxContent>
                </v:textbox>
                <w10:wrap type="square"/>
              </v:shape>
            </w:pict>
          </mc:Fallback>
        </mc:AlternateContent>
      </w:r>
      <w:r w:rsidR="00C92583">
        <w:rPr>
          <w:noProof/>
          <w:lang w:val="en-US" w:eastAsia="en-US"/>
        </w:rPr>
        <w:drawing>
          <wp:anchor distT="0" distB="0" distL="114300" distR="114300" simplePos="0" relativeHeight="251655680" behindDoc="1" locked="0" layoutInCell="1" allowOverlap="1" wp14:anchorId="0621F97D" wp14:editId="64378B33">
            <wp:simplePos x="0" y="0"/>
            <wp:positionH relativeFrom="column">
              <wp:posOffset>978535</wp:posOffset>
            </wp:positionH>
            <wp:positionV relativeFrom="paragraph">
              <wp:posOffset>3810</wp:posOffset>
            </wp:positionV>
            <wp:extent cx="838200" cy="722630"/>
            <wp:effectExtent l="0" t="0" r="0" b="0"/>
            <wp:wrapTight wrapText="bothSides">
              <wp:wrapPolygon edited="0">
                <wp:start x="0" y="0"/>
                <wp:lineTo x="0" y="21069"/>
                <wp:lineTo x="21109" y="21069"/>
                <wp:lineTo x="21109"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vry Viêt - sans fo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722630"/>
                    </a:xfrm>
                    <a:prstGeom prst="rect">
                      <a:avLst/>
                    </a:prstGeom>
                  </pic:spPr>
                </pic:pic>
              </a:graphicData>
            </a:graphic>
          </wp:anchor>
        </w:drawing>
      </w:r>
      <w:r w:rsidR="00C92583">
        <w:rPr>
          <w:rFonts w:ascii="Times New Roman" w:hAnsi="Times New Roman"/>
          <w:noProof/>
          <w:lang w:val="en-US" w:eastAsia="en-US"/>
        </w:rPr>
        <w:drawing>
          <wp:anchor distT="0" distB="0" distL="114300" distR="114300" simplePos="0" relativeHeight="251654656" behindDoc="0" locked="0" layoutInCell="1" allowOverlap="1" wp14:anchorId="4DBCBE22" wp14:editId="41E403A9">
            <wp:simplePos x="0" y="0"/>
            <wp:positionH relativeFrom="column">
              <wp:posOffset>-2540</wp:posOffset>
            </wp:positionH>
            <wp:positionV relativeFrom="paragraph">
              <wp:posOffset>-4445</wp:posOffset>
            </wp:positionV>
            <wp:extent cx="876300" cy="636905"/>
            <wp:effectExtent l="0" t="0" r="0" b="0"/>
            <wp:wrapSquare wrapText="bothSides"/>
            <wp:docPr id="146" name="Imag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9" cstate="print"/>
                    <a:srcRect/>
                    <a:stretch>
                      <a:fillRect/>
                    </a:stretch>
                  </pic:blipFill>
                  <pic:spPr bwMode="auto">
                    <a:xfrm>
                      <a:off x="0" y="0"/>
                      <a:ext cx="876300" cy="636905"/>
                    </a:xfrm>
                    <a:prstGeom prst="rect">
                      <a:avLst/>
                    </a:prstGeom>
                    <a:noFill/>
                    <a:ln w="9525">
                      <a:noFill/>
                      <a:miter lim="800000"/>
                      <a:headEnd/>
                      <a:tailEnd/>
                    </a:ln>
                  </pic:spPr>
                </pic:pic>
              </a:graphicData>
            </a:graphic>
          </wp:anchor>
        </w:drawing>
      </w:r>
      <w:r>
        <w:rPr>
          <w:rFonts w:ascii="Times New Roman" w:hAnsi="Times New Roman"/>
          <w:noProof/>
          <w:lang w:val="en-US" w:eastAsia="en-US"/>
        </w:rPr>
        <mc:AlternateContent>
          <mc:Choice Requires="wps">
            <w:drawing>
              <wp:anchor distT="0" distB="0" distL="114300" distR="114300" simplePos="0" relativeHeight="251644416" behindDoc="0" locked="0" layoutInCell="0" allowOverlap="1" wp14:anchorId="41045E8E" wp14:editId="636D45F4">
                <wp:simplePos x="0" y="0"/>
                <wp:positionH relativeFrom="column">
                  <wp:posOffset>2032635</wp:posOffset>
                </wp:positionH>
                <wp:positionV relativeFrom="paragraph">
                  <wp:posOffset>-68580</wp:posOffset>
                </wp:positionV>
                <wp:extent cx="2423795" cy="930910"/>
                <wp:effectExtent l="0" t="0" r="0" b="0"/>
                <wp:wrapSquare wrapText="bothSides"/>
                <wp:docPr id="15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930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82CB70" w14:textId="77777777" w:rsidR="002A73E5" w:rsidRDefault="002A73E5" w:rsidP="002A73E5">
                            <w:pPr>
                              <w:rPr>
                                <w:ins w:id="9" w:author="MAURY Candice" w:date="2018-07-04T08:56:00Z"/>
                                <w:rFonts w:ascii="Comic Sans MS" w:hAnsi="Comic Sans MS"/>
                                <w:sz w:val="14"/>
                              </w:rPr>
                            </w:pPr>
                            <w:ins w:id="10" w:author="MAURY Candice" w:date="2018-07-04T08:56:00Z">
                              <w:r>
                                <w:rPr>
                                  <w:rFonts w:ascii="Comic Sans MS" w:hAnsi="Comic Sans MS"/>
                                  <w:sz w:val="14"/>
                                </w:rPr>
                                <w:t>SCA 2000 EVRY</w:t>
                              </w:r>
                            </w:ins>
                          </w:p>
                          <w:p w14:paraId="45C35EE7" w14:textId="77777777" w:rsidR="002A73E5" w:rsidRDefault="002A73E5" w:rsidP="002A73E5">
                            <w:pPr>
                              <w:rPr>
                                <w:ins w:id="11" w:author="MAURY Candice" w:date="2018-07-04T08:56:00Z"/>
                                <w:rFonts w:ascii="Comic Sans MS" w:hAnsi="Comic Sans MS"/>
                                <w:sz w:val="14"/>
                              </w:rPr>
                            </w:pPr>
                            <w:ins w:id="12" w:author="MAURY Candice" w:date="2018-07-04T08:56:00Z">
                              <w:r>
                                <w:rPr>
                                  <w:rFonts w:ascii="Comic Sans MS" w:hAnsi="Comic Sans MS"/>
                                  <w:sz w:val="14"/>
                                </w:rPr>
                                <w:t>Maison des Sports</w:t>
                              </w:r>
                            </w:ins>
                          </w:p>
                          <w:p w14:paraId="731CAE3D" w14:textId="77777777" w:rsidR="002A73E5" w:rsidRDefault="002A73E5" w:rsidP="002A73E5">
                            <w:pPr>
                              <w:rPr>
                                <w:ins w:id="13" w:author="MAURY Candice" w:date="2018-07-04T08:56:00Z"/>
                                <w:rFonts w:ascii="Comic Sans MS" w:hAnsi="Comic Sans MS"/>
                                <w:sz w:val="14"/>
                              </w:rPr>
                            </w:pPr>
                            <w:ins w:id="14" w:author="MAURY Candice" w:date="2018-07-04T08:56:00Z">
                              <w:r>
                                <w:rPr>
                                  <w:rFonts w:ascii="Comic Sans MS" w:hAnsi="Comic Sans MS"/>
                                  <w:sz w:val="14"/>
                                </w:rPr>
                                <w:t>206 Rue Pierre et Marie Curie 91000 EVRY</w:t>
                              </w:r>
                            </w:ins>
                          </w:p>
                          <w:p w14:paraId="2E5550B3" w14:textId="77777777" w:rsidR="002A73E5" w:rsidRDefault="002A73E5" w:rsidP="002A73E5">
                            <w:pPr>
                              <w:rPr>
                                <w:ins w:id="15" w:author="MAURY Candice" w:date="2018-07-04T08:56:00Z"/>
                                <w:rFonts w:ascii="Comic Sans MS" w:hAnsi="Comic Sans MS"/>
                                <w:sz w:val="14"/>
                              </w:rPr>
                            </w:pPr>
                            <w:ins w:id="16" w:author="MAURY Candice" w:date="2018-07-04T08:56:00Z">
                              <w:r>
                                <w:rPr>
                                  <w:rFonts w:ascii="Comic Sans MS" w:hAnsi="Comic Sans MS"/>
                                  <w:sz w:val="14"/>
                                </w:rPr>
                                <w:sym w:font="Wingdings 2" w:char="F027"/>
                              </w:r>
                              <w:r>
                                <w:rPr>
                                  <w:rFonts w:ascii="Comic Sans MS" w:hAnsi="Comic Sans MS"/>
                                  <w:sz w:val="14"/>
                                </w:rPr>
                                <w:t> : 01.60.77.80.00</w:t>
                              </w:r>
                              <w:r w:rsidRPr="00F02C2C">
                                <w:rPr>
                                  <w:rFonts w:ascii="Comic Sans MS" w:hAnsi="Comic Sans MS"/>
                                  <w:sz w:val="14"/>
                                </w:rPr>
                                <w:t xml:space="preserve"> </w:t>
                              </w:r>
                              <w:r>
                                <w:rPr>
                                  <w:rFonts w:ascii="Comic Sans MS" w:hAnsi="Comic Sans MS"/>
                                  <w:sz w:val="14"/>
                                </w:rPr>
                                <w:t xml:space="preserve">Site : </w:t>
                              </w:r>
                              <w:r>
                                <w:rPr>
                                  <w:rFonts w:ascii="Comic Sans MS" w:hAnsi="Comic Sans MS"/>
                                  <w:sz w:val="14"/>
                                </w:rPr>
                                <w:fldChar w:fldCharType="begin"/>
                              </w:r>
                              <w:r>
                                <w:rPr>
                                  <w:rFonts w:ascii="Comic Sans MS" w:hAnsi="Comic Sans MS"/>
                                  <w:sz w:val="14"/>
                                </w:rPr>
                                <w:instrText xml:space="preserve"> HYPERLINK "http://www.sca2000evry.com" </w:instrText>
                              </w:r>
                              <w:r>
                                <w:rPr>
                                  <w:rFonts w:ascii="Comic Sans MS" w:hAnsi="Comic Sans MS"/>
                                  <w:sz w:val="14"/>
                                </w:rPr>
                                <w:fldChar w:fldCharType="separate"/>
                              </w:r>
                              <w:r w:rsidRPr="00AC7ED3">
                                <w:rPr>
                                  <w:rStyle w:val="Lienhypertexte"/>
                                  <w:rFonts w:ascii="Comic Sans MS" w:hAnsi="Comic Sans MS"/>
                                  <w:sz w:val="14"/>
                                </w:rPr>
                                <w:t>http://www.sca2000evry.com</w:t>
                              </w:r>
                              <w:r>
                                <w:rPr>
                                  <w:rFonts w:ascii="Comic Sans MS" w:hAnsi="Comic Sans MS"/>
                                  <w:sz w:val="14"/>
                                </w:rPr>
                                <w:fldChar w:fldCharType="end"/>
                              </w:r>
                              <w:r>
                                <w:rPr>
                                  <w:rFonts w:ascii="Comic Sans MS" w:hAnsi="Comic Sans MS"/>
                                  <w:sz w:val="14"/>
                                </w:rPr>
                                <w:t xml:space="preserve"> </w:t>
                              </w:r>
                            </w:ins>
                          </w:p>
                          <w:p w14:paraId="1A05A44B" w14:textId="77777777" w:rsidR="002A73E5" w:rsidRPr="00F02C2C" w:rsidRDefault="002A73E5" w:rsidP="002A73E5">
                            <w:pPr>
                              <w:rPr>
                                <w:ins w:id="17" w:author="MAURY Candice" w:date="2018-07-04T08:56:00Z"/>
                                <w:rFonts w:ascii="Arial" w:hAnsi="Arial" w:cs="Arial"/>
                                <w:iCs/>
                                <w:noProof/>
                                <w:color w:val="0000FF"/>
                                <w:sz w:val="18"/>
                                <w:szCs w:val="18"/>
                                <w:u w:val="single"/>
                              </w:rPr>
                            </w:pPr>
                            <w:ins w:id="18" w:author="MAURY Candice" w:date="2018-07-04T08:56:00Z">
                              <w:r>
                                <w:rPr>
                                  <w:rFonts w:ascii="Comic Sans MS" w:hAnsi="Comic Sans MS"/>
                                  <w:sz w:val="14"/>
                                </w:rPr>
                                <w:t xml:space="preserve">E-mail : </w:t>
                              </w:r>
                              <w:r>
                                <w:rPr>
                                  <w:rFonts w:ascii="Arial" w:hAnsi="Arial" w:cs="Arial"/>
                                  <w:iCs/>
                                  <w:noProof/>
                                  <w:color w:val="0000FF"/>
                                  <w:sz w:val="14"/>
                                  <w:szCs w:val="18"/>
                                  <w:u w:val="single"/>
                                </w:rPr>
                                <w:fldChar w:fldCharType="begin"/>
                              </w:r>
                              <w:r>
                                <w:rPr>
                                  <w:rFonts w:ascii="Arial" w:hAnsi="Arial" w:cs="Arial"/>
                                  <w:iCs/>
                                  <w:noProof/>
                                  <w:color w:val="0000FF"/>
                                  <w:sz w:val="14"/>
                                  <w:szCs w:val="18"/>
                                  <w:u w:val="single"/>
                                </w:rPr>
                                <w:instrText xml:space="preserve"> HYPERLINK "mailto:</w:instrText>
                              </w:r>
                              <w:r w:rsidRPr="00D83818">
                                <w:rPr>
                                  <w:rFonts w:ascii="Arial" w:hAnsi="Arial" w:cs="Arial"/>
                                  <w:iCs/>
                                  <w:noProof/>
                                  <w:color w:val="0000FF"/>
                                  <w:sz w:val="14"/>
                                  <w:szCs w:val="18"/>
                                  <w:u w:val="single"/>
                                </w:rPr>
                                <w:instrText>secretariat.sca2000.evry91@gmail.com</w:instrText>
                              </w:r>
                              <w:r>
                                <w:rPr>
                                  <w:rFonts w:ascii="Arial" w:hAnsi="Arial" w:cs="Arial"/>
                                  <w:iCs/>
                                  <w:noProof/>
                                  <w:color w:val="0000FF"/>
                                  <w:sz w:val="14"/>
                                  <w:szCs w:val="18"/>
                                  <w:u w:val="single"/>
                                </w:rPr>
                                <w:instrText xml:space="preserve">" </w:instrText>
                              </w:r>
                              <w:r>
                                <w:rPr>
                                  <w:rFonts w:ascii="Arial" w:hAnsi="Arial" w:cs="Arial"/>
                                  <w:iCs/>
                                  <w:noProof/>
                                  <w:color w:val="0000FF"/>
                                  <w:sz w:val="14"/>
                                  <w:szCs w:val="18"/>
                                  <w:u w:val="single"/>
                                </w:rPr>
                                <w:fldChar w:fldCharType="separate"/>
                              </w:r>
                              <w:r w:rsidRPr="00AC7ED3">
                                <w:rPr>
                                  <w:rStyle w:val="Lienhypertexte"/>
                                  <w:rFonts w:ascii="Arial" w:hAnsi="Arial" w:cs="Arial"/>
                                  <w:iCs/>
                                  <w:noProof/>
                                  <w:sz w:val="14"/>
                                  <w:szCs w:val="18"/>
                                </w:rPr>
                                <w:t>secretariat.sca2000.evry91@gmail.com</w:t>
                              </w:r>
                              <w:r>
                                <w:rPr>
                                  <w:rFonts w:ascii="Arial" w:hAnsi="Arial" w:cs="Arial"/>
                                  <w:iCs/>
                                  <w:noProof/>
                                  <w:color w:val="0000FF"/>
                                  <w:sz w:val="14"/>
                                  <w:szCs w:val="18"/>
                                  <w:u w:val="single"/>
                                </w:rPr>
                                <w:fldChar w:fldCharType="end"/>
                              </w:r>
                            </w:ins>
                          </w:p>
                          <w:p w14:paraId="657C8CBD" w14:textId="77777777" w:rsidR="002A73E5" w:rsidRDefault="002A73E5" w:rsidP="002A73E5">
                            <w:pPr>
                              <w:rPr>
                                <w:ins w:id="19" w:author="MAURY Candice" w:date="2018-07-04T08:56:00Z"/>
                                <w:rFonts w:ascii="Comic Sans MS" w:hAnsi="Comic Sans MS"/>
                                <w:sz w:val="14"/>
                              </w:rPr>
                            </w:pPr>
                            <w:ins w:id="20" w:author="MAURY Candice" w:date="2018-07-04T08:56:00Z">
                              <w:r>
                                <w:rPr>
                                  <w:rFonts w:ascii="Comic Sans MS" w:hAnsi="Comic Sans MS"/>
                                  <w:sz w:val="14"/>
                                </w:rPr>
                                <w:t>Association loi 1901 déclarée en Préfecture</w:t>
                              </w:r>
                            </w:ins>
                          </w:p>
                          <w:p w14:paraId="7630110A" w14:textId="77777777" w:rsidR="002A73E5" w:rsidRDefault="002A73E5" w:rsidP="002A73E5">
                            <w:pPr>
                              <w:rPr>
                                <w:ins w:id="21" w:author="MAURY Candice" w:date="2018-07-04T08:56:00Z"/>
                                <w:rFonts w:ascii="Comic Sans MS" w:hAnsi="Comic Sans MS"/>
                                <w:sz w:val="14"/>
                              </w:rPr>
                            </w:pPr>
                            <w:ins w:id="22" w:author="MAURY Candice" w:date="2018-07-04T08:56:00Z">
                              <w:r>
                                <w:rPr>
                                  <w:rFonts w:ascii="Comic Sans MS" w:hAnsi="Comic Sans MS"/>
                                  <w:sz w:val="14"/>
                                </w:rPr>
                                <w:t>le 02/03/71 sous le n° 0912000456</w:t>
                              </w:r>
                            </w:ins>
                          </w:p>
                          <w:p w14:paraId="563B6BD9" w14:textId="3543EE57" w:rsidR="00C70D13" w:rsidDel="002A73E5" w:rsidRDefault="00CF0141" w:rsidP="00C92583">
                            <w:pPr>
                              <w:rPr>
                                <w:del w:id="23" w:author="MAURY Candice" w:date="2018-07-04T08:56:00Z"/>
                                <w:sz w:val="24"/>
                                <w:szCs w:val="24"/>
                              </w:rPr>
                            </w:pPr>
                            <w:del w:id="24" w:author="MAURY Candice" w:date="2018-07-04T08:56:00Z">
                              <w:r w:rsidDel="002A73E5">
                                <w:rPr>
                                  <w:rFonts w:ascii="Comic Sans MS" w:hAnsi="Comic Sans MS"/>
                                  <w:sz w:val="14"/>
                                </w:rPr>
                                <w:delText>SCA 2000 EVRY</w:delText>
                              </w:r>
                              <w:r w:rsidR="00C70D13" w:rsidRPr="00C70D13" w:rsidDel="002A73E5">
                                <w:rPr>
                                  <w:b/>
                                  <w:sz w:val="24"/>
                                  <w:szCs w:val="24"/>
                                  <w:u w:val="thick" w:color="FF0000"/>
                                </w:rPr>
                                <w:delText xml:space="preserve"> </w:delText>
                              </w:r>
                            </w:del>
                          </w:p>
                          <w:p w14:paraId="40A53D85" w14:textId="5201CD1A" w:rsidR="00CF0141" w:rsidDel="002A73E5" w:rsidRDefault="00CF0141">
                            <w:pPr>
                              <w:rPr>
                                <w:del w:id="25" w:author="MAURY Candice" w:date="2018-07-04T08:56:00Z"/>
                                <w:rFonts w:ascii="Comic Sans MS" w:hAnsi="Comic Sans MS"/>
                                <w:sz w:val="14"/>
                              </w:rPr>
                            </w:pPr>
                            <w:del w:id="26" w:author="MAURY Candice" w:date="2018-07-04T08:56:00Z">
                              <w:r w:rsidDel="002A73E5">
                                <w:rPr>
                                  <w:rFonts w:ascii="Comic Sans MS" w:hAnsi="Comic Sans MS"/>
                                  <w:sz w:val="14"/>
                                </w:rPr>
                                <w:delText xml:space="preserve">Maison des Sports </w:delText>
                              </w:r>
                            </w:del>
                          </w:p>
                          <w:p w14:paraId="1E36016B" w14:textId="15924DFB" w:rsidR="00CF0141" w:rsidDel="002A73E5" w:rsidRDefault="00CF0141">
                            <w:pPr>
                              <w:rPr>
                                <w:del w:id="27" w:author="MAURY Candice" w:date="2018-07-04T08:56:00Z"/>
                                <w:rFonts w:ascii="Comic Sans MS" w:hAnsi="Comic Sans MS"/>
                                <w:sz w:val="14"/>
                              </w:rPr>
                            </w:pPr>
                            <w:del w:id="28" w:author="MAURY Candice" w:date="2018-07-04T08:56:00Z">
                              <w:r w:rsidDel="002A73E5">
                                <w:rPr>
                                  <w:rFonts w:ascii="Comic Sans MS" w:hAnsi="Comic Sans MS"/>
                                  <w:sz w:val="14"/>
                                </w:rPr>
                                <w:delText>206 Rue Pierre et Marie Curie 91000 EVRY</w:delText>
                              </w:r>
                            </w:del>
                          </w:p>
                          <w:p w14:paraId="18E12124" w14:textId="79ACE9D6" w:rsidR="00CF0141" w:rsidDel="002A73E5" w:rsidRDefault="00CF0141">
                            <w:pPr>
                              <w:rPr>
                                <w:del w:id="29" w:author="MAURY Candice" w:date="2018-07-04T08:56:00Z"/>
                                <w:rFonts w:ascii="Comic Sans MS" w:hAnsi="Comic Sans MS"/>
                                <w:sz w:val="14"/>
                              </w:rPr>
                            </w:pPr>
                            <w:del w:id="30" w:author="MAURY Candice" w:date="2018-07-04T08:56:00Z">
                              <w:r w:rsidDel="002A73E5">
                                <w:rPr>
                                  <w:rFonts w:ascii="Comic Sans MS" w:hAnsi="Comic Sans MS"/>
                                  <w:sz w:val="14"/>
                                </w:rPr>
                                <w:sym w:font="Wingdings 2" w:char="F027"/>
                              </w:r>
                              <w:r w:rsidDel="002A73E5">
                                <w:rPr>
                                  <w:rFonts w:ascii="Comic Sans MS" w:hAnsi="Comic Sans MS"/>
                                  <w:sz w:val="14"/>
                                </w:rPr>
                                <w:delText> : 01.60.77.80.00</w:delText>
                              </w:r>
                            </w:del>
                          </w:p>
                          <w:p w14:paraId="0FC12F8F" w14:textId="76B6B506" w:rsidR="00CF0141" w:rsidDel="002A73E5" w:rsidRDefault="00CF0141">
                            <w:pPr>
                              <w:rPr>
                                <w:del w:id="31" w:author="MAURY Candice" w:date="2018-07-04T08:56:00Z"/>
                                <w:rFonts w:ascii="Comic Sans MS" w:hAnsi="Comic Sans MS"/>
                                <w:sz w:val="14"/>
                              </w:rPr>
                            </w:pPr>
                            <w:del w:id="32" w:author="MAURY Candice" w:date="2018-07-04T08:56:00Z">
                              <w:r w:rsidDel="002A73E5">
                                <w:rPr>
                                  <w:rFonts w:ascii="Comic Sans MS" w:hAnsi="Comic Sans MS"/>
                                  <w:sz w:val="14"/>
                                </w:rPr>
                                <w:delText xml:space="preserve">E-mail : </w:delText>
                              </w:r>
                              <w:r w:rsidDel="002A73E5">
                                <w:rPr>
                                  <w:sz w:val="14"/>
                                </w:rPr>
                                <w:delText>contact@asesca.fr</w:delText>
                              </w:r>
                              <w:r w:rsidDel="002A73E5">
                                <w:rPr>
                                  <w:rFonts w:ascii="Comic Sans MS" w:hAnsi="Comic Sans MS"/>
                                  <w:sz w:val="14"/>
                                </w:rPr>
                                <w:delText xml:space="preserve">  Site : http://www.asesca.fr</w:delText>
                              </w:r>
                            </w:del>
                          </w:p>
                          <w:p w14:paraId="014A2D63" w14:textId="2452A17D" w:rsidR="00CF0141" w:rsidDel="002A73E5" w:rsidRDefault="00CF0141">
                            <w:pPr>
                              <w:rPr>
                                <w:del w:id="33" w:author="MAURY Candice" w:date="2018-07-04T08:56:00Z"/>
                                <w:rFonts w:ascii="Comic Sans MS" w:hAnsi="Comic Sans MS"/>
                                <w:sz w:val="14"/>
                              </w:rPr>
                            </w:pPr>
                            <w:del w:id="34" w:author="MAURY Candice" w:date="2018-07-04T08:56:00Z">
                              <w:r w:rsidDel="002A73E5">
                                <w:rPr>
                                  <w:rFonts w:ascii="Comic Sans MS" w:hAnsi="Comic Sans MS"/>
                                  <w:sz w:val="14"/>
                                </w:rPr>
                                <w:delText xml:space="preserve">Association loi 1901 déclarée en Préfecture </w:delText>
                              </w:r>
                            </w:del>
                          </w:p>
                          <w:p w14:paraId="15BBD76E" w14:textId="1109F182" w:rsidR="00CF0141" w:rsidRDefault="00CF0141">
                            <w:pPr>
                              <w:rPr>
                                <w:rFonts w:ascii="Comic Sans MS" w:hAnsi="Comic Sans MS"/>
                                <w:sz w:val="14"/>
                              </w:rPr>
                            </w:pPr>
                            <w:del w:id="35" w:author="MAURY Candice" w:date="2018-07-04T08:56:00Z">
                              <w:r w:rsidDel="002A73E5">
                                <w:rPr>
                                  <w:rFonts w:ascii="Comic Sans MS" w:hAnsi="Comic Sans MS"/>
                                  <w:sz w:val="14"/>
                                </w:rPr>
                                <w:delText>le 02/03/71 sous le n° 0912000456</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45E8E" id="Text Box 30" o:spid="_x0000_s1027" type="#_x0000_t202" style="position:absolute;margin-left:160.05pt;margin-top:-5.4pt;width:190.85pt;height:73.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" o:allowincell="f" stroked="f">
                <v:textbox>
                  <w:txbxContent>
                    <w:p w14:paraId="4582CB70" w14:textId="77777777" w:rsidR="002A73E5" w:rsidRDefault="002A73E5" w:rsidP="002A73E5">
                      <w:pPr>
                        <w:rPr>
                          <w:ins w:id="36" w:author="MAURY Candice" w:date="2018-07-04T08:56:00Z"/>
                          <w:rFonts w:ascii="Comic Sans MS" w:hAnsi="Comic Sans MS"/>
                          <w:sz w:val="14"/>
                        </w:rPr>
                      </w:pPr>
                      <w:ins w:id="37" w:author="MAURY Candice" w:date="2018-07-04T08:56:00Z">
                        <w:r>
                          <w:rPr>
                            <w:rFonts w:ascii="Comic Sans MS" w:hAnsi="Comic Sans MS"/>
                            <w:sz w:val="14"/>
                          </w:rPr>
                          <w:t>SCA 2000 EVRY</w:t>
                        </w:r>
                      </w:ins>
                    </w:p>
                    <w:p w14:paraId="45C35EE7" w14:textId="77777777" w:rsidR="002A73E5" w:rsidRDefault="002A73E5" w:rsidP="002A73E5">
                      <w:pPr>
                        <w:rPr>
                          <w:ins w:id="38" w:author="MAURY Candice" w:date="2018-07-04T08:56:00Z"/>
                          <w:rFonts w:ascii="Comic Sans MS" w:hAnsi="Comic Sans MS"/>
                          <w:sz w:val="14"/>
                        </w:rPr>
                      </w:pPr>
                      <w:ins w:id="39" w:author="MAURY Candice" w:date="2018-07-04T08:56:00Z">
                        <w:r>
                          <w:rPr>
                            <w:rFonts w:ascii="Comic Sans MS" w:hAnsi="Comic Sans MS"/>
                            <w:sz w:val="14"/>
                          </w:rPr>
                          <w:t>Maison des Sports</w:t>
                        </w:r>
                      </w:ins>
                    </w:p>
                    <w:p w14:paraId="731CAE3D" w14:textId="77777777" w:rsidR="002A73E5" w:rsidRDefault="002A73E5" w:rsidP="002A73E5">
                      <w:pPr>
                        <w:rPr>
                          <w:ins w:id="40" w:author="MAURY Candice" w:date="2018-07-04T08:56:00Z"/>
                          <w:rFonts w:ascii="Comic Sans MS" w:hAnsi="Comic Sans MS"/>
                          <w:sz w:val="14"/>
                        </w:rPr>
                      </w:pPr>
                      <w:ins w:id="41" w:author="MAURY Candice" w:date="2018-07-04T08:56:00Z">
                        <w:r>
                          <w:rPr>
                            <w:rFonts w:ascii="Comic Sans MS" w:hAnsi="Comic Sans MS"/>
                            <w:sz w:val="14"/>
                          </w:rPr>
                          <w:t>206 Rue Pierre et Marie Curie 91000 EVRY</w:t>
                        </w:r>
                      </w:ins>
                    </w:p>
                    <w:p w14:paraId="2E5550B3" w14:textId="77777777" w:rsidR="002A73E5" w:rsidRDefault="002A73E5" w:rsidP="002A73E5">
                      <w:pPr>
                        <w:rPr>
                          <w:ins w:id="42" w:author="MAURY Candice" w:date="2018-07-04T08:56:00Z"/>
                          <w:rFonts w:ascii="Comic Sans MS" w:hAnsi="Comic Sans MS"/>
                          <w:sz w:val="14"/>
                        </w:rPr>
                      </w:pPr>
                      <w:ins w:id="43" w:author="MAURY Candice" w:date="2018-07-04T08:56:00Z">
                        <w:r>
                          <w:rPr>
                            <w:rFonts w:ascii="Comic Sans MS" w:hAnsi="Comic Sans MS"/>
                            <w:sz w:val="14"/>
                          </w:rPr>
                          <w:sym w:font="Wingdings 2" w:char="F027"/>
                        </w:r>
                        <w:r>
                          <w:rPr>
                            <w:rFonts w:ascii="Comic Sans MS" w:hAnsi="Comic Sans MS"/>
                            <w:sz w:val="14"/>
                          </w:rPr>
                          <w:t> : 01.60.77.80.00</w:t>
                        </w:r>
                        <w:r w:rsidRPr="00F02C2C">
                          <w:rPr>
                            <w:rFonts w:ascii="Comic Sans MS" w:hAnsi="Comic Sans MS"/>
                            <w:sz w:val="14"/>
                          </w:rPr>
                          <w:t xml:space="preserve"> </w:t>
                        </w:r>
                        <w:r>
                          <w:rPr>
                            <w:rFonts w:ascii="Comic Sans MS" w:hAnsi="Comic Sans MS"/>
                            <w:sz w:val="14"/>
                          </w:rPr>
                          <w:t xml:space="preserve">Site : </w:t>
                        </w:r>
                        <w:r>
                          <w:rPr>
                            <w:rFonts w:ascii="Comic Sans MS" w:hAnsi="Comic Sans MS"/>
                            <w:sz w:val="14"/>
                          </w:rPr>
                          <w:fldChar w:fldCharType="begin"/>
                        </w:r>
                        <w:r>
                          <w:rPr>
                            <w:rFonts w:ascii="Comic Sans MS" w:hAnsi="Comic Sans MS"/>
                            <w:sz w:val="14"/>
                          </w:rPr>
                          <w:instrText xml:space="preserve"> HYPERLINK "http://www.sca2000evry.com" </w:instrText>
                        </w:r>
                        <w:r>
                          <w:rPr>
                            <w:rFonts w:ascii="Comic Sans MS" w:hAnsi="Comic Sans MS"/>
                            <w:sz w:val="14"/>
                          </w:rPr>
                          <w:fldChar w:fldCharType="separate"/>
                        </w:r>
                        <w:r w:rsidRPr="00AC7ED3">
                          <w:rPr>
                            <w:rStyle w:val="Lienhypertexte"/>
                            <w:rFonts w:ascii="Comic Sans MS" w:hAnsi="Comic Sans MS"/>
                            <w:sz w:val="14"/>
                          </w:rPr>
                          <w:t>http://www.sca2000evry.com</w:t>
                        </w:r>
                        <w:r>
                          <w:rPr>
                            <w:rFonts w:ascii="Comic Sans MS" w:hAnsi="Comic Sans MS"/>
                            <w:sz w:val="14"/>
                          </w:rPr>
                          <w:fldChar w:fldCharType="end"/>
                        </w:r>
                        <w:r>
                          <w:rPr>
                            <w:rFonts w:ascii="Comic Sans MS" w:hAnsi="Comic Sans MS"/>
                            <w:sz w:val="14"/>
                          </w:rPr>
                          <w:t xml:space="preserve"> </w:t>
                        </w:r>
                      </w:ins>
                    </w:p>
                    <w:p w14:paraId="1A05A44B" w14:textId="77777777" w:rsidR="002A73E5" w:rsidRPr="00F02C2C" w:rsidRDefault="002A73E5" w:rsidP="002A73E5">
                      <w:pPr>
                        <w:rPr>
                          <w:ins w:id="44" w:author="MAURY Candice" w:date="2018-07-04T08:56:00Z"/>
                          <w:rFonts w:ascii="Arial" w:hAnsi="Arial" w:cs="Arial"/>
                          <w:iCs/>
                          <w:noProof/>
                          <w:color w:val="0000FF"/>
                          <w:sz w:val="18"/>
                          <w:szCs w:val="18"/>
                          <w:u w:val="single"/>
                        </w:rPr>
                      </w:pPr>
                      <w:ins w:id="45" w:author="MAURY Candice" w:date="2018-07-04T08:56:00Z">
                        <w:r>
                          <w:rPr>
                            <w:rFonts w:ascii="Comic Sans MS" w:hAnsi="Comic Sans MS"/>
                            <w:sz w:val="14"/>
                          </w:rPr>
                          <w:t xml:space="preserve">E-mail : </w:t>
                        </w:r>
                        <w:r>
                          <w:rPr>
                            <w:rFonts w:ascii="Arial" w:hAnsi="Arial" w:cs="Arial"/>
                            <w:iCs/>
                            <w:noProof/>
                            <w:color w:val="0000FF"/>
                            <w:sz w:val="14"/>
                            <w:szCs w:val="18"/>
                            <w:u w:val="single"/>
                          </w:rPr>
                          <w:fldChar w:fldCharType="begin"/>
                        </w:r>
                        <w:r>
                          <w:rPr>
                            <w:rFonts w:ascii="Arial" w:hAnsi="Arial" w:cs="Arial"/>
                            <w:iCs/>
                            <w:noProof/>
                            <w:color w:val="0000FF"/>
                            <w:sz w:val="14"/>
                            <w:szCs w:val="18"/>
                            <w:u w:val="single"/>
                          </w:rPr>
                          <w:instrText xml:space="preserve"> HYPERLINK "mailto:</w:instrText>
                        </w:r>
                        <w:r w:rsidRPr="00D83818">
                          <w:rPr>
                            <w:rFonts w:ascii="Arial" w:hAnsi="Arial" w:cs="Arial"/>
                            <w:iCs/>
                            <w:noProof/>
                            <w:color w:val="0000FF"/>
                            <w:sz w:val="14"/>
                            <w:szCs w:val="18"/>
                            <w:u w:val="single"/>
                          </w:rPr>
                          <w:instrText>secretariat.sca2000.evry91@gmail.com</w:instrText>
                        </w:r>
                        <w:r>
                          <w:rPr>
                            <w:rFonts w:ascii="Arial" w:hAnsi="Arial" w:cs="Arial"/>
                            <w:iCs/>
                            <w:noProof/>
                            <w:color w:val="0000FF"/>
                            <w:sz w:val="14"/>
                            <w:szCs w:val="18"/>
                            <w:u w:val="single"/>
                          </w:rPr>
                          <w:instrText xml:space="preserve">" </w:instrText>
                        </w:r>
                        <w:r>
                          <w:rPr>
                            <w:rFonts w:ascii="Arial" w:hAnsi="Arial" w:cs="Arial"/>
                            <w:iCs/>
                            <w:noProof/>
                            <w:color w:val="0000FF"/>
                            <w:sz w:val="14"/>
                            <w:szCs w:val="18"/>
                            <w:u w:val="single"/>
                          </w:rPr>
                          <w:fldChar w:fldCharType="separate"/>
                        </w:r>
                        <w:r w:rsidRPr="00AC7ED3">
                          <w:rPr>
                            <w:rStyle w:val="Lienhypertexte"/>
                            <w:rFonts w:ascii="Arial" w:hAnsi="Arial" w:cs="Arial"/>
                            <w:iCs/>
                            <w:noProof/>
                            <w:sz w:val="14"/>
                            <w:szCs w:val="18"/>
                          </w:rPr>
                          <w:t>secretariat.sca2000.evry91@gmail.com</w:t>
                        </w:r>
                        <w:r>
                          <w:rPr>
                            <w:rFonts w:ascii="Arial" w:hAnsi="Arial" w:cs="Arial"/>
                            <w:iCs/>
                            <w:noProof/>
                            <w:color w:val="0000FF"/>
                            <w:sz w:val="14"/>
                            <w:szCs w:val="18"/>
                            <w:u w:val="single"/>
                          </w:rPr>
                          <w:fldChar w:fldCharType="end"/>
                        </w:r>
                      </w:ins>
                    </w:p>
                    <w:p w14:paraId="657C8CBD" w14:textId="77777777" w:rsidR="002A73E5" w:rsidRDefault="002A73E5" w:rsidP="002A73E5">
                      <w:pPr>
                        <w:rPr>
                          <w:ins w:id="46" w:author="MAURY Candice" w:date="2018-07-04T08:56:00Z"/>
                          <w:rFonts w:ascii="Comic Sans MS" w:hAnsi="Comic Sans MS"/>
                          <w:sz w:val="14"/>
                        </w:rPr>
                      </w:pPr>
                      <w:ins w:id="47" w:author="MAURY Candice" w:date="2018-07-04T08:56:00Z">
                        <w:r>
                          <w:rPr>
                            <w:rFonts w:ascii="Comic Sans MS" w:hAnsi="Comic Sans MS"/>
                            <w:sz w:val="14"/>
                          </w:rPr>
                          <w:t>Association loi 1901 déclarée en Préfecture</w:t>
                        </w:r>
                      </w:ins>
                    </w:p>
                    <w:p w14:paraId="7630110A" w14:textId="77777777" w:rsidR="002A73E5" w:rsidRDefault="002A73E5" w:rsidP="002A73E5">
                      <w:pPr>
                        <w:rPr>
                          <w:ins w:id="48" w:author="MAURY Candice" w:date="2018-07-04T08:56:00Z"/>
                          <w:rFonts w:ascii="Comic Sans MS" w:hAnsi="Comic Sans MS"/>
                          <w:sz w:val="14"/>
                        </w:rPr>
                      </w:pPr>
                      <w:ins w:id="49" w:author="MAURY Candice" w:date="2018-07-04T08:56:00Z">
                        <w:r>
                          <w:rPr>
                            <w:rFonts w:ascii="Comic Sans MS" w:hAnsi="Comic Sans MS"/>
                            <w:sz w:val="14"/>
                          </w:rPr>
                          <w:t>le 02/03/71 sous le n° 0912000456</w:t>
                        </w:r>
                      </w:ins>
                    </w:p>
                    <w:p w14:paraId="563B6BD9" w14:textId="3543EE57" w:rsidR="00C70D13" w:rsidDel="002A73E5" w:rsidRDefault="00CF0141" w:rsidP="00C92583">
                      <w:pPr>
                        <w:rPr>
                          <w:del w:id="50" w:author="MAURY Candice" w:date="2018-07-04T08:56:00Z"/>
                          <w:sz w:val="24"/>
                          <w:szCs w:val="24"/>
                        </w:rPr>
                      </w:pPr>
                      <w:del w:id="51" w:author="MAURY Candice" w:date="2018-07-04T08:56:00Z">
                        <w:r w:rsidDel="002A73E5">
                          <w:rPr>
                            <w:rFonts w:ascii="Comic Sans MS" w:hAnsi="Comic Sans MS"/>
                            <w:sz w:val="14"/>
                          </w:rPr>
                          <w:delText>SCA 2000 EVRY</w:delText>
                        </w:r>
                        <w:r w:rsidR="00C70D13" w:rsidRPr="00C70D13" w:rsidDel="002A73E5">
                          <w:rPr>
                            <w:b/>
                            <w:sz w:val="24"/>
                            <w:szCs w:val="24"/>
                            <w:u w:val="thick" w:color="FF0000"/>
                          </w:rPr>
                          <w:delText xml:space="preserve"> </w:delText>
                        </w:r>
                      </w:del>
                    </w:p>
                    <w:p w14:paraId="40A53D85" w14:textId="5201CD1A" w:rsidR="00CF0141" w:rsidDel="002A73E5" w:rsidRDefault="00CF0141">
                      <w:pPr>
                        <w:rPr>
                          <w:del w:id="52" w:author="MAURY Candice" w:date="2018-07-04T08:56:00Z"/>
                          <w:rFonts w:ascii="Comic Sans MS" w:hAnsi="Comic Sans MS"/>
                          <w:sz w:val="14"/>
                        </w:rPr>
                      </w:pPr>
                      <w:del w:id="53" w:author="MAURY Candice" w:date="2018-07-04T08:56:00Z">
                        <w:r w:rsidDel="002A73E5">
                          <w:rPr>
                            <w:rFonts w:ascii="Comic Sans MS" w:hAnsi="Comic Sans MS"/>
                            <w:sz w:val="14"/>
                          </w:rPr>
                          <w:delText xml:space="preserve">Maison des Sports </w:delText>
                        </w:r>
                      </w:del>
                    </w:p>
                    <w:p w14:paraId="1E36016B" w14:textId="15924DFB" w:rsidR="00CF0141" w:rsidDel="002A73E5" w:rsidRDefault="00CF0141">
                      <w:pPr>
                        <w:rPr>
                          <w:del w:id="54" w:author="MAURY Candice" w:date="2018-07-04T08:56:00Z"/>
                          <w:rFonts w:ascii="Comic Sans MS" w:hAnsi="Comic Sans MS"/>
                          <w:sz w:val="14"/>
                        </w:rPr>
                      </w:pPr>
                      <w:del w:id="55" w:author="MAURY Candice" w:date="2018-07-04T08:56:00Z">
                        <w:r w:rsidDel="002A73E5">
                          <w:rPr>
                            <w:rFonts w:ascii="Comic Sans MS" w:hAnsi="Comic Sans MS"/>
                            <w:sz w:val="14"/>
                          </w:rPr>
                          <w:delText>206 Rue Pierre et Marie Curie 91000 EVRY</w:delText>
                        </w:r>
                      </w:del>
                    </w:p>
                    <w:p w14:paraId="18E12124" w14:textId="79ACE9D6" w:rsidR="00CF0141" w:rsidDel="002A73E5" w:rsidRDefault="00CF0141">
                      <w:pPr>
                        <w:rPr>
                          <w:del w:id="56" w:author="MAURY Candice" w:date="2018-07-04T08:56:00Z"/>
                          <w:rFonts w:ascii="Comic Sans MS" w:hAnsi="Comic Sans MS"/>
                          <w:sz w:val="14"/>
                        </w:rPr>
                      </w:pPr>
                      <w:del w:id="57" w:author="MAURY Candice" w:date="2018-07-04T08:56:00Z">
                        <w:r w:rsidDel="002A73E5">
                          <w:rPr>
                            <w:rFonts w:ascii="Comic Sans MS" w:hAnsi="Comic Sans MS"/>
                            <w:sz w:val="14"/>
                          </w:rPr>
                          <w:sym w:font="Wingdings 2" w:char="F027"/>
                        </w:r>
                        <w:r w:rsidDel="002A73E5">
                          <w:rPr>
                            <w:rFonts w:ascii="Comic Sans MS" w:hAnsi="Comic Sans MS"/>
                            <w:sz w:val="14"/>
                          </w:rPr>
                          <w:delText> : 01.60.77.80.00</w:delText>
                        </w:r>
                      </w:del>
                    </w:p>
                    <w:p w14:paraId="0FC12F8F" w14:textId="76B6B506" w:rsidR="00CF0141" w:rsidDel="002A73E5" w:rsidRDefault="00CF0141">
                      <w:pPr>
                        <w:rPr>
                          <w:del w:id="58" w:author="MAURY Candice" w:date="2018-07-04T08:56:00Z"/>
                          <w:rFonts w:ascii="Comic Sans MS" w:hAnsi="Comic Sans MS"/>
                          <w:sz w:val="14"/>
                        </w:rPr>
                      </w:pPr>
                      <w:del w:id="59" w:author="MAURY Candice" w:date="2018-07-04T08:56:00Z">
                        <w:r w:rsidDel="002A73E5">
                          <w:rPr>
                            <w:rFonts w:ascii="Comic Sans MS" w:hAnsi="Comic Sans MS"/>
                            <w:sz w:val="14"/>
                          </w:rPr>
                          <w:delText xml:space="preserve">E-mail : </w:delText>
                        </w:r>
                        <w:r w:rsidDel="002A73E5">
                          <w:rPr>
                            <w:sz w:val="14"/>
                          </w:rPr>
                          <w:delText>contact@asesca.fr</w:delText>
                        </w:r>
                        <w:r w:rsidDel="002A73E5">
                          <w:rPr>
                            <w:rFonts w:ascii="Comic Sans MS" w:hAnsi="Comic Sans MS"/>
                            <w:sz w:val="14"/>
                          </w:rPr>
                          <w:delText xml:space="preserve">  Site : http://www.asesca.fr</w:delText>
                        </w:r>
                      </w:del>
                    </w:p>
                    <w:p w14:paraId="014A2D63" w14:textId="2452A17D" w:rsidR="00CF0141" w:rsidDel="002A73E5" w:rsidRDefault="00CF0141">
                      <w:pPr>
                        <w:rPr>
                          <w:del w:id="60" w:author="MAURY Candice" w:date="2018-07-04T08:56:00Z"/>
                          <w:rFonts w:ascii="Comic Sans MS" w:hAnsi="Comic Sans MS"/>
                          <w:sz w:val="14"/>
                        </w:rPr>
                      </w:pPr>
                      <w:del w:id="61" w:author="MAURY Candice" w:date="2018-07-04T08:56:00Z">
                        <w:r w:rsidDel="002A73E5">
                          <w:rPr>
                            <w:rFonts w:ascii="Comic Sans MS" w:hAnsi="Comic Sans MS"/>
                            <w:sz w:val="14"/>
                          </w:rPr>
                          <w:delText xml:space="preserve">Association loi 1901 déclarée en Préfecture </w:delText>
                        </w:r>
                      </w:del>
                    </w:p>
                    <w:p w14:paraId="15BBD76E" w14:textId="1109F182" w:rsidR="00CF0141" w:rsidRDefault="00CF0141">
                      <w:pPr>
                        <w:rPr>
                          <w:rFonts w:ascii="Comic Sans MS" w:hAnsi="Comic Sans MS"/>
                          <w:sz w:val="14"/>
                        </w:rPr>
                      </w:pPr>
                      <w:del w:id="62" w:author="MAURY Candice" w:date="2018-07-04T08:56:00Z">
                        <w:r w:rsidDel="002A73E5">
                          <w:rPr>
                            <w:rFonts w:ascii="Comic Sans MS" w:hAnsi="Comic Sans MS"/>
                            <w:sz w:val="14"/>
                          </w:rPr>
                          <w:delText>le 02/03/71 sous le n° 0912000456</w:delText>
                        </w:r>
                      </w:del>
                    </w:p>
                  </w:txbxContent>
                </v:textbox>
                <w10:wrap type="square"/>
              </v:shape>
            </w:pict>
          </mc:Fallback>
        </mc:AlternateContent>
      </w:r>
    </w:p>
    <w:p w14:paraId="77DFBD1E" w14:textId="77777777" w:rsidR="0089155B" w:rsidRPr="0049007A" w:rsidRDefault="0089155B"/>
    <w:p w14:paraId="5D672840" w14:textId="77777777" w:rsidR="0089155B" w:rsidRPr="0049007A" w:rsidRDefault="0089155B"/>
    <w:p w14:paraId="597FFEEF" w14:textId="77777777" w:rsidR="0089155B" w:rsidRPr="0049007A" w:rsidRDefault="0089155B"/>
    <w:p w14:paraId="1E63EEF1" w14:textId="77777777" w:rsidR="0089155B" w:rsidRPr="0049007A" w:rsidRDefault="0089155B">
      <w:pPr>
        <w:rPr>
          <w:b/>
        </w:rPr>
      </w:pPr>
    </w:p>
    <w:p w14:paraId="7AD25E67" w14:textId="77777777" w:rsidR="00206AC3" w:rsidRDefault="00206AC3">
      <w:pPr>
        <w:rPr>
          <w:b/>
        </w:rPr>
      </w:pPr>
    </w:p>
    <w:p w14:paraId="737C80DD" w14:textId="77777777" w:rsidR="00CF0141" w:rsidRPr="0049007A" w:rsidDel="00F07C5F" w:rsidRDefault="00954F7A">
      <w:pPr>
        <w:rPr>
          <w:b/>
        </w:rPr>
      </w:pPr>
      <w:moveFromRangeStart w:id="63" w:author="MAURY Candice" w:date="2015-07-17T14:48:00Z" w:name="move424907828"/>
      <w:moveFrom w:id="64" w:author="MAURY Candice" w:date="2015-07-17T14:48:00Z">
        <w:r w:rsidRPr="0049007A" w:rsidDel="00F07C5F">
          <w:rPr>
            <w:b/>
          </w:rPr>
          <w:t>D</w:t>
        </w:r>
        <w:r w:rsidDel="00F07C5F">
          <w:rPr>
            <w:b/>
          </w:rPr>
          <w:t>ate</w:t>
        </w:r>
        <w:r w:rsidRPr="0049007A" w:rsidDel="00F07C5F">
          <w:rPr>
            <w:b/>
          </w:rPr>
          <w:t xml:space="preserve"> </w:t>
        </w:r>
        <w:r w:rsidDel="00F07C5F">
          <w:rPr>
            <w:b/>
          </w:rPr>
          <w:t>du dossier</w:t>
        </w:r>
        <w:r w:rsidRPr="0049007A" w:rsidDel="00F07C5F">
          <w:t xml:space="preserve"> : ........ / ........ / </w:t>
        </w:r>
        <w:r w:rsidDel="00F07C5F">
          <w:t>201</w:t>
        </w:r>
        <w:r w:rsidR="00A47FFB" w:rsidDel="00F07C5F">
          <w:t>5</w:t>
        </w:r>
      </w:moveFrom>
    </w:p>
    <w:moveFromRangeEnd w:id="63"/>
    <w:p w14:paraId="0A688A69" w14:textId="26229983" w:rsidR="00CF0141" w:rsidRPr="0049007A" w:rsidRDefault="00421DF8">
      <w:pPr>
        <w:rPr>
          <w:b/>
        </w:rPr>
      </w:pPr>
      <w:r>
        <w:rPr>
          <w:noProof/>
          <w:lang w:val="en-US" w:eastAsia="en-US"/>
        </w:rPr>
        <mc:AlternateContent>
          <mc:Choice Requires="wps">
            <w:drawing>
              <wp:anchor distT="0" distB="0" distL="114300" distR="114300" simplePos="0" relativeHeight="251637248" behindDoc="1" locked="0" layoutInCell="1" allowOverlap="1" wp14:anchorId="5FAC46D3" wp14:editId="7221A07E">
                <wp:simplePos x="0" y="0"/>
                <wp:positionH relativeFrom="margin">
                  <wp:posOffset>-8255</wp:posOffset>
                </wp:positionH>
                <wp:positionV relativeFrom="margin">
                  <wp:posOffset>1073150</wp:posOffset>
                </wp:positionV>
                <wp:extent cx="6949440" cy="503555"/>
                <wp:effectExtent l="13335" t="13970" r="9525" b="15875"/>
                <wp:wrapNone/>
                <wp:docPr id="15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9440" cy="50355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E5E5E5"/>
                              </a:solidFill>
                            </a14:hiddenFill>
                          </a:ext>
                        </a:extLst>
                      </wps:spPr>
                      <wps:txbx>
                        <w:txbxContent>
                          <w:p w14:paraId="7167022B" w14:textId="77777777" w:rsidR="00C70D13" w:rsidRDefault="00CF0141" w:rsidP="00C70D13">
                            <w:pPr>
                              <w:numPr>
                                <w:ilvl w:val="0"/>
                                <w:numId w:val="2"/>
                              </w:numPr>
                              <w:jc w:val="both"/>
                              <w:rPr>
                                <w:b/>
                                <w:sz w:val="24"/>
                                <w:szCs w:val="24"/>
                              </w:rPr>
                            </w:pPr>
                            <w:r w:rsidRPr="00C70D13">
                              <w:rPr>
                                <w:b/>
                                <w:sz w:val="24"/>
                                <w:szCs w:val="24"/>
                              </w:rPr>
                              <w:t>La cotisation ne donne pas lieu à remboursement</w:t>
                            </w:r>
                            <w:r w:rsidR="00C70D13">
                              <w:rPr>
                                <w:b/>
                                <w:sz w:val="24"/>
                                <w:szCs w:val="24"/>
                              </w:rPr>
                              <w:t xml:space="preserve">. </w:t>
                            </w:r>
                            <w:r w:rsidR="00C70D13">
                              <w:rPr>
                                <w:b/>
                                <w:sz w:val="24"/>
                                <w:szCs w:val="24"/>
                              </w:rPr>
                              <w:tab/>
                            </w:r>
                            <w:r w:rsidR="00C70D13">
                              <w:rPr>
                                <w:b/>
                                <w:sz w:val="24"/>
                                <w:szCs w:val="24"/>
                              </w:rPr>
                              <w:tab/>
                            </w:r>
                            <w:r w:rsidR="00C70D13">
                              <w:rPr>
                                <w:b/>
                                <w:sz w:val="24"/>
                                <w:szCs w:val="24"/>
                              </w:rPr>
                              <w:tab/>
                            </w:r>
                            <w:r w:rsidR="00C70D13">
                              <w:rPr>
                                <w:b/>
                                <w:sz w:val="24"/>
                                <w:szCs w:val="24"/>
                              </w:rPr>
                              <w:tab/>
                            </w:r>
                            <w:r w:rsidR="00C70D13">
                              <w:rPr>
                                <w:b/>
                                <w:sz w:val="24"/>
                                <w:szCs w:val="24"/>
                              </w:rPr>
                              <w:tab/>
                            </w:r>
                            <w:r w:rsidR="00C70D13" w:rsidRPr="00206AC3">
                              <w:rPr>
                                <w:b/>
                                <w:color w:val="FF0000"/>
                                <w:sz w:val="24"/>
                                <w:szCs w:val="24"/>
                              </w:rPr>
                              <w:t>A T T E N T I O N</w:t>
                            </w:r>
                          </w:p>
                          <w:p w14:paraId="17CB1E1D" w14:textId="77777777" w:rsidR="00CF0141" w:rsidRPr="0049007A" w:rsidRDefault="00CF0141" w:rsidP="00C70D13">
                            <w:pPr>
                              <w:numPr>
                                <w:ilvl w:val="0"/>
                                <w:numId w:val="2"/>
                              </w:numPr>
                              <w:jc w:val="both"/>
                              <w:rPr>
                                <w:b/>
                                <w:sz w:val="24"/>
                                <w:szCs w:val="24"/>
                              </w:rPr>
                            </w:pPr>
                            <w:r w:rsidRPr="0049007A">
                              <w:rPr>
                                <w:b/>
                                <w:sz w:val="24"/>
                                <w:szCs w:val="24"/>
                              </w:rPr>
                              <w:t xml:space="preserve">Les parents sont priés de vérifier la présence de l’enseignant avant de laisser leur enfant en cours. </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AC46D3" id="AutoShape 4" o:spid="_x0000_s1028" style="position:absolute;margin-left:-.65pt;margin-top:84.5pt;width:547.2pt;height:39.6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" filled="f" fillcolor="#e5e5e5" strokeweight="1.5pt">
                <v:textbox inset="3pt,3pt,3pt,3pt">
                  <w:txbxContent>
                    <w:p w14:paraId="7167022B" w14:textId="77777777" w:rsidR="00C70D13" w:rsidRDefault="00CF0141" w:rsidP="00C70D13">
                      <w:pPr>
                        <w:numPr>
                          <w:ilvl w:val="0"/>
                          <w:numId w:val="2"/>
                        </w:numPr>
                        <w:jc w:val="both"/>
                        <w:rPr>
                          <w:b/>
                          <w:sz w:val="24"/>
                          <w:szCs w:val="24"/>
                        </w:rPr>
                      </w:pPr>
                      <w:r w:rsidRPr="00C70D13">
                        <w:rPr>
                          <w:b/>
                          <w:sz w:val="24"/>
                          <w:szCs w:val="24"/>
                        </w:rPr>
                        <w:t>La cotisation ne donne pas lieu à remboursement</w:t>
                      </w:r>
                      <w:r w:rsidR="00C70D13">
                        <w:rPr>
                          <w:b/>
                          <w:sz w:val="24"/>
                          <w:szCs w:val="24"/>
                        </w:rPr>
                        <w:t xml:space="preserve">. </w:t>
                      </w:r>
                      <w:r w:rsidR="00C70D13">
                        <w:rPr>
                          <w:b/>
                          <w:sz w:val="24"/>
                          <w:szCs w:val="24"/>
                        </w:rPr>
                        <w:tab/>
                      </w:r>
                      <w:r w:rsidR="00C70D13">
                        <w:rPr>
                          <w:b/>
                          <w:sz w:val="24"/>
                          <w:szCs w:val="24"/>
                        </w:rPr>
                        <w:tab/>
                      </w:r>
                      <w:r w:rsidR="00C70D13">
                        <w:rPr>
                          <w:b/>
                          <w:sz w:val="24"/>
                          <w:szCs w:val="24"/>
                        </w:rPr>
                        <w:tab/>
                      </w:r>
                      <w:r w:rsidR="00C70D13">
                        <w:rPr>
                          <w:b/>
                          <w:sz w:val="24"/>
                          <w:szCs w:val="24"/>
                        </w:rPr>
                        <w:tab/>
                      </w:r>
                      <w:r w:rsidR="00C70D13">
                        <w:rPr>
                          <w:b/>
                          <w:sz w:val="24"/>
                          <w:szCs w:val="24"/>
                        </w:rPr>
                        <w:tab/>
                      </w:r>
                      <w:r w:rsidR="00C70D13" w:rsidRPr="00206AC3">
                        <w:rPr>
                          <w:b/>
                          <w:color w:val="FF0000"/>
                          <w:sz w:val="24"/>
                          <w:szCs w:val="24"/>
                        </w:rPr>
                        <w:t>A T T E N T I O N</w:t>
                      </w:r>
                    </w:p>
                    <w:p w14:paraId="17CB1E1D" w14:textId="77777777" w:rsidR="00CF0141" w:rsidRPr="0049007A" w:rsidRDefault="00CF0141" w:rsidP="00C70D13">
                      <w:pPr>
                        <w:numPr>
                          <w:ilvl w:val="0"/>
                          <w:numId w:val="2"/>
                        </w:numPr>
                        <w:jc w:val="both"/>
                        <w:rPr>
                          <w:b/>
                          <w:sz w:val="24"/>
                          <w:szCs w:val="24"/>
                        </w:rPr>
                      </w:pPr>
                      <w:r w:rsidRPr="0049007A">
                        <w:rPr>
                          <w:b/>
                          <w:sz w:val="24"/>
                          <w:szCs w:val="24"/>
                        </w:rPr>
                        <w:t xml:space="preserve">Les parents sont priés de vérifier la présence de l’enseignant avant de laisser leur enfant en cours. </w:t>
                      </w:r>
                    </w:p>
                  </w:txbxContent>
                </v:textbox>
                <w10:wrap anchorx="margin" anchory="margin"/>
              </v:roundrect>
            </w:pict>
          </mc:Fallback>
        </mc:AlternateContent>
      </w:r>
    </w:p>
    <w:p w14:paraId="679295D0" w14:textId="77777777" w:rsidR="00CF0141" w:rsidRPr="0049007A" w:rsidRDefault="00CF0141">
      <w:pPr>
        <w:rPr>
          <w:b/>
        </w:rPr>
      </w:pPr>
    </w:p>
    <w:p w14:paraId="7D8A4B30" w14:textId="77777777" w:rsidR="00CF0141" w:rsidRPr="0049007A" w:rsidRDefault="00CF0141">
      <w:pPr>
        <w:rPr>
          <w:b/>
        </w:rPr>
      </w:pPr>
    </w:p>
    <w:p w14:paraId="3D736F97" w14:textId="77777777" w:rsidR="00954F7A" w:rsidRDefault="00954F7A">
      <w:pPr>
        <w:rPr>
          <w:b/>
        </w:rPr>
      </w:pPr>
    </w:p>
    <w:p w14:paraId="108CD724" w14:textId="77777777" w:rsidR="00F07C5F" w:rsidRDefault="00F07C5F">
      <w:pPr>
        <w:rPr>
          <w:ins w:id="65" w:author="MAURY Candice" w:date="2015-07-17T14:48:00Z"/>
          <w:b/>
        </w:rPr>
      </w:pPr>
    </w:p>
    <w:p w14:paraId="0626270B" w14:textId="10EB2B08" w:rsidR="000039F3" w:rsidRDefault="00F07C5F">
      <w:pPr>
        <w:tabs>
          <w:tab w:val="left" w:pos="4820"/>
        </w:tabs>
        <w:rPr>
          <w:b/>
        </w:rPr>
        <w:pPrChange w:id="66" w:author="MAURY Candice" w:date="2015-07-17T14:49:00Z">
          <w:pPr/>
        </w:pPrChange>
      </w:pPr>
      <w:moveToRangeStart w:id="67" w:author="MAURY Candice" w:date="2015-07-17T14:48:00Z" w:name="move424907828"/>
      <w:moveTo w:id="68" w:author="MAURY Candice" w:date="2015-07-17T14:48:00Z">
        <w:r w:rsidRPr="0049007A">
          <w:rPr>
            <w:b/>
          </w:rPr>
          <w:t>D</w:t>
        </w:r>
        <w:r>
          <w:rPr>
            <w:b/>
          </w:rPr>
          <w:t>ate</w:t>
        </w:r>
        <w:r w:rsidRPr="0049007A">
          <w:rPr>
            <w:b/>
          </w:rPr>
          <w:t xml:space="preserve"> </w:t>
        </w:r>
        <w:r>
          <w:rPr>
            <w:b/>
          </w:rPr>
          <w:t>du dossier</w:t>
        </w:r>
        <w:r w:rsidRPr="0049007A">
          <w:t xml:space="preserve"> : ........ / </w:t>
        </w:r>
      </w:moveTo>
      <w:customXmlInsRangeStart w:id="69" w:author="KERTAL Ahmed" w:date="2018-07-13T23:53:00Z"/>
      <w:sdt>
        <w:sdtPr>
          <w:id w:val="1371338958"/>
          <w:placeholder>
            <w:docPart w:val="DefaultPlaceholder_1081868574"/>
          </w:placeholder>
          <w:text/>
        </w:sdtPr>
        <w:sdtContent>
          <w:customXmlInsRangeEnd w:id="69"/>
          <w:moveTo w:id="70" w:author="MAURY Candice" w:date="2015-07-17T14:48:00Z">
            <w:r w:rsidRPr="0049007A">
              <w:t>........</w:t>
            </w:r>
          </w:moveTo>
          <w:customXmlInsRangeStart w:id="71" w:author="KERTAL Ahmed" w:date="2018-07-13T23:53:00Z"/>
        </w:sdtContent>
      </w:sdt>
      <w:customXmlInsRangeEnd w:id="71"/>
      <w:moveTo w:id="72" w:author="MAURY Candice" w:date="2015-07-17T14:48:00Z">
        <w:r w:rsidRPr="0049007A">
          <w:t xml:space="preserve"> / </w:t>
        </w:r>
        <w:r>
          <w:t>201</w:t>
        </w:r>
      </w:moveTo>
      <w:del w:id="73" w:author="MAURY Candice" w:date="2018-07-04T08:51:00Z">
        <w:r w:rsidR="000C0E5A" w:rsidDel="00B20E49">
          <w:delText>7</w:delText>
        </w:r>
      </w:del>
      <w:ins w:id="74" w:author="MAURY Candice" w:date="2018-07-04T08:51:00Z">
        <w:r w:rsidR="00B20E49">
          <w:t>8</w:t>
        </w:r>
      </w:ins>
      <w:ins w:id="75" w:author="MAURY Candice" w:date="2015-07-17T14:48:00Z">
        <w:r>
          <w:rPr>
            <w:b/>
            <w:smallCaps/>
            <w:sz w:val="28"/>
            <w:szCs w:val="22"/>
          </w:rPr>
          <w:tab/>
        </w:r>
        <w:r w:rsidR="0002311D" w:rsidRPr="0002311D">
          <w:rPr>
            <w:b/>
            <w:smallCaps/>
            <w:sz w:val="32"/>
            <w:szCs w:val="22"/>
            <w:rPrChange w:id="76" w:author="MAURY Candice" w:date="2015-07-17T14:49:00Z">
              <w:rPr>
                <w:b/>
                <w:smallCaps/>
                <w:sz w:val="28"/>
                <w:szCs w:val="22"/>
              </w:rPr>
            </w:rPrChange>
          </w:rPr>
          <w:t xml:space="preserve">Viet </w:t>
        </w:r>
      </w:ins>
      <w:ins w:id="77" w:author="MAURY Candice" w:date="2016-09-07T16:24:00Z">
        <w:r w:rsidR="00AE2313">
          <w:rPr>
            <w:b/>
            <w:smallCaps/>
            <w:sz w:val="32"/>
            <w:szCs w:val="22"/>
          </w:rPr>
          <w:t>Tai Chi</w:t>
        </w:r>
      </w:ins>
    </w:p>
    <w:moveToRangeEnd w:id="67"/>
    <w:p w14:paraId="00B495DC" w14:textId="77777777" w:rsidR="000039F3" w:rsidRPr="000039F3" w:rsidRDefault="00AE2313">
      <w:pPr>
        <w:tabs>
          <w:tab w:val="center" w:pos="5670"/>
        </w:tabs>
        <w:rPr>
          <w:ins w:id="78" w:author="MAURY Candice" w:date="2015-07-17T14:54:00Z"/>
          <w:sz w:val="24"/>
          <w:szCs w:val="24"/>
          <w:rPrChange w:id="79" w:author="MAURY Candice" w:date="2015-07-17T14:54:00Z">
            <w:rPr>
              <w:ins w:id="80" w:author="MAURY Candice" w:date="2015-07-17T14:54:00Z"/>
              <w:b/>
            </w:rPr>
          </w:rPrChange>
        </w:rPr>
        <w:pPrChange w:id="81" w:author="MAURY Candice" w:date="2016-09-07T16:28:00Z">
          <w:pPr>
            <w:tabs>
              <w:tab w:val="left" w:pos="3969"/>
            </w:tabs>
          </w:pPr>
        </w:pPrChange>
      </w:pPr>
      <w:ins w:id="82" w:author="MAURY Candice" w:date="2016-09-07T16:28:00Z">
        <w:r>
          <w:rPr>
            <w:sz w:val="24"/>
            <w:szCs w:val="24"/>
          </w:rPr>
          <w:tab/>
          <w:t>200 €</w:t>
        </w:r>
      </w:ins>
    </w:p>
    <w:p w14:paraId="2AE5C9A0" w14:textId="06746771" w:rsidR="00CF0141" w:rsidRPr="00BF6C0B" w:rsidDel="00F07C5F" w:rsidRDefault="00421DF8">
      <w:pPr>
        <w:rPr>
          <w:del w:id="83" w:author="MAURY Candice" w:date="2015-07-17T14:49:00Z"/>
          <w:b/>
          <w:szCs w:val="24"/>
        </w:rPr>
      </w:pPr>
      <w:ins w:id="84" w:author="KERTAL Ahmed" w:date="2018-07-13T23:54:00Z">
        <w:r>
          <w:rPr>
            <w:noProof/>
            <w:szCs w:val="24"/>
            <w:lang w:val="en-US" w:eastAsia="en-US"/>
          </w:rPr>
          <mc:AlternateContent>
            <mc:Choice Requires="wps">
              <w:drawing>
                <wp:anchor distT="0" distB="0" distL="114300" distR="114300" simplePos="0" relativeHeight="251639296" behindDoc="0" locked="0" layoutInCell="1" allowOverlap="1" wp14:anchorId="3AB106EF" wp14:editId="0F16EF79">
                  <wp:simplePos x="0" y="0"/>
                  <wp:positionH relativeFrom="column">
                    <wp:posOffset>5321935</wp:posOffset>
                  </wp:positionH>
                  <wp:positionV relativeFrom="paragraph">
                    <wp:posOffset>20955</wp:posOffset>
                  </wp:positionV>
                  <wp:extent cx="1659255" cy="569595"/>
                  <wp:effectExtent l="0" t="0" r="0" b="1905"/>
                  <wp:wrapNone/>
                  <wp:docPr id="15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9255"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66D7D04" w14:textId="77777777" w:rsidR="00CF0141" w:rsidRDefault="00CF0141">
                              <w:pPr>
                                <w:pStyle w:val="Titre3"/>
                                <w:rPr>
                                  <w:rFonts w:ascii="Candara" w:hAnsi="Candara"/>
                                </w:rPr>
                              </w:pPr>
                            </w:p>
                          </w:txbxContent>
                        </wps:txbx>
                        <wps:bodyPr rot="0" vert="horz" wrap="square" lIns="12700" tIns="12700" rIns="12700" bIns="12700" anchor="t" anchorCtr="0" upright="1">
                          <a:noAutofit/>
                        </wps:bodyPr>
                      </wps:wsp>
                    </a:graphicData>
                  </a:graphic>
                </wp:anchor>
              </w:drawing>
            </mc:Choice>
            <mc:Fallback>
              <w:pict>
                <v:rect w14:anchorId="3AB106EF" id="Rectangle 3" o:spid="_x0000_s1029" style="position:absolute;margin-left:419.05pt;margin-top:1.65pt;width:130.65pt;height:44.85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" filled="f" stroked="f" strokeweight="1pt">
                  <v:textbox inset="1pt,1pt,1pt,1pt">
                    <w:txbxContent>
                      <w:p w14:paraId="166D7D04" w14:textId="77777777" w:rsidR="00CF0141" w:rsidRDefault="00CF0141">
                        <w:pPr>
                          <w:pStyle w:val="Titre3"/>
                          <w:rPr>
                            <w:rFonts w:ascii="Candara" w:hAnsi="Candara"/>
                          </w:rPr>
                        </w:pPr>
                      </w:p>
                    </w:txbxContent>
                  </v:textbox>
                </v:rect>
              </w:pict>
            </mc:Fallback>
          </mc:AlternateContent>
        </w:r>
      </w:ins>
      <w:del w:id="85" w:author="KERTAL Ahmed" w:date="2018-07-13T23:54:00Z">
        <w:r w:rsidDel="00421DF8">
          <w:rPr>
            <w:noProof/>
            <w:szCs w:val="24"/>
            <w:lang w:val="en-US" w:eastAsia="en-US"/>
          </w:rPr>
          <mc:AlternateContent>
            <mc:Choice Requires="wpg">
              <w:drawing>
                <wp:anchor distT="0" distB="0" distL="114300" distR="114300" simplePos="0" relativeHeight="251639296" behindDoc="0" locked="0" layoutInCell="1" allowOverlap="1" wp14:anchorId="6F25F34D" wp14:editId="7DEDA56F">
                  <wp:simplePos x="0" y="0"/>
                  <wp:positionH relativeFrom="column">
                    <wp:posOffset>5321935</wp:posOffset>
                  </wp:positionH>
                  <wp:positionV relativeFrom="paragraph">
                    <wp:posOffset>20955</wp:posOffset>
                  </wp:positionV>
                  <wp:extent cx="1659255" cy="569595"/>
                  <wp:effectExtent l="0" t="0" r="0" b="1905"/>
                  <wp:wrapNone/>
                  <wp:docPr id="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9255" cy="569595"/>
                            <a:chOff x="8181" y="3168"/>
                            <a:chExt cx="3420" cy="1053"/>
                          </a:xfrm>
                        </wpg:grpSpPr>
                        <wps:wsp>
                          <wps:cNvPr id="3" name="Rectangle 3"/>
                          <wps:cNvSpPr>
                            <a:spLocks noChangeArrowheads="1"/>
                          </wps:cNvSpPr>
                          <wps:spPr bwMode="auto">
                            <a:xfrm>
                              <a:off x="0" y="0"/>
                              <a:ext cx="1659255"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E702769" w14:textId="77777777" w:rsidR="00CF0141" w:rsidRDefault="00CF0141">
                                <w:pPr>
                                  <w:pStyle w:val="Titre3"/>
                                  <w:rPr>
                                    <w:rFonts w:ascii="Candara" w:hAnsi="Candara"/>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25F34D" id="Group 50" o:spid="_x0000_s1030" style="position:absolute;margin-left:419.05pt;margin-top:1.65pt;width:130.65pt;height:44.85pt;z-index:251639296" coordorigin="8181,3168" coordsize="3420,1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">
                  <v:rect id="_x0000_s1031" style="position:absolute;width:1659255;height:569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Nto8MA&#10;AADaAAAADwAAAGRycy9kb3ducmV2LnhtbESPQWvCQBSE74L/YXlCb3VjSq2mrkELQvFk03p/ZF+T&#10;aPbtmt3G9N93hYLHYWa+YVb5YFrRU+cbywpm0wQEcWl1w5WCr8/d4wKED8gaW8uk4Jc85OvxaIWZ&#10;tlf+oL4IlYgQ9hkqqENwmZS+rMmgn1pHHL1v2xkMUXaV1B1eI9y0Mk2SuTTYcFyo0dFbTeW5+DEK&#10;zrPLc3/SL/vlYs7bdH9wR7dzSj1Mhs0riEBDuIf/2+9awRPcrsQb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2Nto8MAAADaAAAADwAAAAAAAAAAAAAAAACYAgAAZHJzL2Rv&#10;d25yZXYueG1sUEsFBgAAAAAEAAQA9QAAAIgDAAAAAA==&#10;" filled="f" stroked="f" strokeweight="1pt">
                    <v:textbox inset="1pt,1pt,1pt,1pt">
                      <w:txbxContent>
                        <w:p w14:paraId="1E702769" w14:textId="77777777" w:rsidR="00CF0141" w:rsidRDefault="00CF0141">
                          <w:pPr>
                            <w:pStyle w:val="Titre3"/>
                            <w:rPr>
                              <w:rFonts w:ascii="Candara" w:hAnsi="Candara"/>
                            </w:rPr>
                          </w:pPr>
                        </w:p>
                      </w:txbxContent>
                    </v:textbox>
                  </v:rect>
                </v:group>
              </w:pict>
            </mc:Fallback>
          </mc:AlternateContent>
        </w:r>
      </w:del>
    </w:p>
    <w:p w14:paraId="4C74DB83" w14:textId="77777777" w:rsidR="000039F3" w:rsidRPr="000039F3" w:rsidRDefault="0002311D">
      <w:pPr>
        <w:rPr>
          <w:smallCaps/>
          <w:szCs w:val="24"/>
          <w:rPrChange w:id="86" w:author="MAURY Candice" w:date="2015-07-17T14:55:00Z">
            <w:rPr>
              <w:smallCaps/>
              <w:sz w:val="22"/>
              <w:szCs w:val="22"/>
            </w:rPr>
          </w:rPrChange>
        </w:rPr>
        <w:pPrChange w:id="87" w:author="MAURY Candice" w:date="2015-07-17T14:49:00Z">
          <w:pPr>
            <w:tabs>
              <w:tab w:val="left" w:pos="3969"/>
            </w:tabs>
          </w:pPr>
        </w:pPrChange>
      </w:pPr>
      <w:del w:id="88" w:author="JS Snecma legal" w:date="2015-07-15T15:29:00Z">
        <w:r w:rsidRPr="0002311D">
          <w:rPr>
            <w:b/>
            <w:szCs w:val="24"/>
            <w:rPrChange w:id="89" w:author="MAURY Candice" w:date="2015-07-17T14:55:00Z">
              <w:rPr>
                <w:b/>
                <w:sz w:val="24"/>
              </w:rPr>
            </w:rPrChange>
          </w:rPr>
          <w:delText>ACTIVITE</w:delText>
        </w:r>
        <w:r w:rsidRPr="0002311D">
          <w:rPr>
            <w:szCs w:val="24"/>
            <w:rPrChange w:id="90" w:author="MAURY Candice" w:date="2015-07-17T14:55:00Z">
              <w:rPr>
                <w:sz w:val="24"/>
              </w:rPr>
            </w:rPrChange>
          </w:rPr>
          <w:delText xml:space="preserve"> : </w:delText>
        </w:r>
      </w:del>
      <w:del w:id="91" w:author="MAURY Candice" w:date="2015-07-17T14:49:00Z">
        <w:r w:rsidR="00954F7A" w:rsidRPr="00BF6C0B" w:rsidDel="00F07C5F">
          <w:rPr>
            <w:szCs w:val="24"/>
          </w:rPr>
          <w:tab/>
        </w:r>
      </w:del>
      <w:del w:id="92" w:author="MAURY Candice" w:date="2015-07-17T14:48:00Z">
        <w:r w:rsidRPr="0002311D">
          <w:rPr>
            <w:b/>
            <w:smallCaps/>
            <w:szCs w:val="24"/>
            <w:rPrChange w:id="93" w:author="MAURY Candice" w:date="2015-07-17T14:55:00Z">
              <w:rPr>
                <w:b/>
                <w:smallCaps/>
                <w:sz w:val="28"/>
                <w:szCs w:val="22"/>
              </w:rPr>
            </w:rPrChange>
          </w:rPr>
          <w:delText>Viet Vo Dao</w:delText>
        </w:r>
      </w:del>
    </w:p>
    <w:p w14:paraId="3A161482" w14:textId="182D11F5" w:rsidR="000039F3" w:rsidRDefault="00954F7A">
      <w:pPr>
        <w:tabs>
          <w:tab w:val="left" w:pos="2835"/>
          <w:tab w:val="left" w:pos="3969"/>
          <w:tab w:val="left" w:pos="4536"/>
          <w:tab w:val="left" w:pos="5670"/>
          <w:tab w:val="left" w:pos="6804"/>
        </w:tabs>
        <w:rPr>
          <w:smallCaps/>
          <w:sz w:val="22"/>
          <w:szCs w:val="22"/>
        </w:rPr>
        <w:pPrChange w:id="94" w:author="MAURY Candice" w:date="2015-09-03T09:01:00Z">
          <w:pPr>
            <w:tabs>
              <w:tab w:val="left" w:pos="2835"/>
              <w:tab w:val="left" w:pos="3969"/>
              <w:tab w:val="left" w:pos="4820"/>
              <w:tab w:val="left" w:pos="5670"/>
              <w:tab w:val="left" w:pos="6521"/>
            </w:tabs>
          </w:pPr>
        </w:pPrChange>
      </w:pPr>
      <w:r w:rsidRPr="0049007A">
        <w:rPr>
          <w:b/>
          <w:caps/>
        </w:rPr>
        <w:t>Jours</w:t>
      </w:r>
      <w:r>
        <w:rPr>
          <w:b/>
          <w:caps/>
        </w:rPr>
        <w:t xml:space="preserve"> et heures :</w:t>
      </w:r>
      <w:r>
        <w:rPr>
          <w:b/>
          <w:caps/>
        </w:rPr>
        <w:tab/>
      </w:r>
      <w:del w:id="95" w:author="MAURY Candice" w:date="2016-09-07T16:24:00Z">
        <w:r w:rsidDel="00AE2313">
          <w:rPr>
            <w:sz w:val="24"/>
          </w:rPr>
          <w:delText>Mercredi</w:delText>
        </w:r>
      </w:del>
      <w:ins w:id="96" w:author="MAURY Candice" w:date="2016-09-07T16:24:00Z">
        <w:r w:rsidR="00AE2313">
          <w:rPr>
            <w:sz w:val="24"/>
          </w:rPr>
          <w:t>Lundi</w:t>
        </w:r>
      </w:ins>
      <w:r>
        <w:rPr>
          <w:sz w:val="24"/>
        </w:rPr>
        <w:tab/>
      </w:r>
      <w:del w:id="97" w:author="JS Snecma legal" w:date="2015-07-15T15:29:00Z">
        <w:r w:rsidRPr="00403ABF" w:rsidDel="008F0E1B">
          <w:rPr>
            <w:smallCaps/>
            <w:sz w:val="24"/>
            <w:szCs w:val="22"/>
          </w:rPr>
          <w:sym w:font="Wingdings" w:char="F072"/>
        </w:r>
        <w:r w:rsidDel="008F0E1B">
          <w:rPr>
            <w:smallCaps/>
            <w:sz w:val="22"/>
            <w:szCs w:val="22"/>
          </w:rPr>
          <w:delText xml:space="preserve"> </w:delText>
        </w:r>
        <w:r w:rsidDel="008F0E1B">
          <w:rPr>
            <w:sz w:val="24"/>
          </w:rPr>
          <w:delText xml:space="preserve">17H </w:delText>
        </w:r>
      </w:del>
      <w:r>
        <w:rPr>
          <w:sz w:val="24"/>
        </w:rPr>
        <w:tab/>
      </w:r>
      <w:customXmlInsRangeStart w:id="98" w:author="KERTAL Ahmed" w:date="2018-07-13T23:55:00Z"/>
      <w:sdt>
        <w:sdtPr>
          <w:rPr>
            <w:sz w:val="24"/>
          </w:rPr>
          <w:id w:val="1915043728"/>
          <w14:checkbox>
            <w14:checked w14:val="0"/>
            <w14:checkedState w14:val="2612" w14:font="MS Gothic"/>
            <w14:uncheckedState w14:val="2610" w14:font="MS Gothic"/>
          </w14:checkbox>
        </w:sdtPr>
        <w:sdtContent>
          <w:customXmlInsRangeEnd w:id="98"/>
          <w:ins w:id="99" w:author="KERTAL Ahmed" w:date="2018-07-14T00:03:00Z">
            <w:r w:rsidR="00A94E1B">
              <w:rPr>
                <w:rFonts w:ascii="MS Gothic" w:eastAsia="MS Gothic" w:hAnsi="MS Gothic" w:hint="eastAsia"/>
                <w:sz w:val="24"/>
              </w:rPr>
              <w:t>☐</w:t>
            </w:r>
          </w:ins>
          <w:customXmlInsRangeStart w:id="100" w:author="KERTAL Ahmed" w:date="2018-07-13T23:55:00Z"/>
        </w:sdtContent>
      </w:sdt>
      <w:customXmlInsRangeEnd w:id="100"/>
      <w:ins w:id="101" w:author="KERTAL Ahmed" w:date="2018-07-13T23:55:00Z">
        <w:r w:rsidR="00421DF8">
          <w:rPr>
            <w:sz w:val="24"/>
          </w:rPr>
          <w:t xml:space="preserve"> </w:t>
        </w:r>
      </w:ins>
      <w:del w:id="102" w:author="MAURY Candice" w:date="2016-09-07T16:25:00Z">
        <w:r w:rsidRPr="00403ABF" w:rsidDel="00AE2313">
          <w:rPr>
            <w:smallCaps/>
            <w:sz w:val="24"/>
            <w:szCs w:val="22"/>
          </w:rPr>
          <w:sym w:font="Wingdings" w:char="F072"/>
        </w:r>
        <w:r w:rsidDel="00AE2313">
          <w:rPr>
            <w:smallCaps/>
            <w:sz w:val="22"/>
            <w:szCs w:val="22"/>
          </w:rPr>
          <w:delText xml:space="preserve"> 18H</w:delText>
        </w:r>
        <w:r w:rsidDel="00AE2313">
          <w:rPr>
            <w:smallCaps/>
            <w:sz w:val="22"/>
            <w:szCs w:val="22"/>
          </w:rPr>
          <w:tab/>
        </w:r>
        <w:r w:rsidRPr="00403ABF" w:rsidDel="00AE2313">
          <w:rPr>
            <w:smallCaps/>
            <w:sz w:val="24"/>
            <w:szCs w:val="22"/>
          </w:rPr>
          <w:sym w:font="Wingdings" w:char="F072"/>
        </w:r>
        <w:r w:rsidDel="00AE2313">
          <w:rPr>
            <w:smallCaps/>
            <w:sz w:val="22"/>
            <w:szCs w:val="22"/>
          </w:rPr>
          <w:delText xml:space="preserve"> 19H</w:delText>
        </w:r>
        <w:r w:rsidDel="00AE2313">
          <w:rPr>
            <w:smallCaps/>
            <w:sz w:val="22"/>
            <w:szCs w:val="22"/>
          </w:rPr>
          <w:tab/>
        </w:r>
      </w:del>
      <w:del w:id="103" w:author="KERTAL Ahmed" w:date="2018-07-13T23:53:00Z">
        <w:r w:rsidRPr="00403ABF" w:rsidDel="00421DF8">
          <w:rPr>
            <w:smallCaps/>
            <w:sz w:val="24"/>
            <w:szCs w:val="22"/>
          </w:rPr>
          <w:sym w:font="Wingdings" w:char="F072"/>
        </w:r>
        <w:r w:rsidDel="00421DF8">
          <w:rPr>
            <w:smallCaps/>
            <w:sz w:val="22"/>
            <w:szCs w:val="22"/>
          </w:rPr>
          <w:delText xml:space="preserve"> </w:delText>
        </w:r>
      </w:del>
      <w:r>
        <w:rPr>
          <w:smallCaps/>
          <w:sz w:val="22"/>
          <w:szCs w:val="22"/>
        </w:rPr>
        <w:t>20H</w:t>
      </w:r>
    </w:p>
    <w:p w14:paraId="7C1D8E33" w14:textId="59CF66F4" w:rsidR="000039F3" w:rsidRDefault="00954F7A">
      <w:pPr>
        <w:tabs>
          <w:tab w:val="left" w:pos="2835"/>
          <w:tab w:val="left" w:pos="3969"/>
          <w:tab w:val="left" w:pos="4536"/>
          <w:tab w:val="left" w:pos="5670"/>
          <w:tab w:val="left" w:pos="6804"/>
        </w:tabs>
        <w:rPr>
          <w:smallCaps/>
          <w:sz w:val="22"/>
          <w:szCs w:val="22"/>
        </w:rPr>
        <w:pPrChange w:id="104" w:author="MAURY Candice" w:date="2015-09-03T09:01:00Z">
          <w:pPr>
            <w:tabs>
              <w:tab w:val="left" w:pos="2835"/>
              <w:tab w:val="left" w:pos="3969"/>
              <w:tab w:val="left" w:pos="4820"/>
              <w:tab w:val="left" w:pos="5670"/>
              <w:tab w:val="left" w:pos="6521"/>
            </w:tabs>
          </w:pPr>
        </w:pPrChange>
      </w:pPr>
      <w:r>
        <w:rPr>
          <w:smallCaps/>
          <w:sz w:val="24"/>
          <w:szCs w:val="22"/>
        </w:rPr>
        <w:tab/>
      </w:r>
      <w:del w:id="105" w:author="MAURY Candice" w:date="2016-09-07T16:25:00Z">
        <w:r w:rsidRPr="00E07B68" w:rsidDel="00AE2313">
          <w:rPr>
            <w:sz w:val="24"/>
          </w:rPr>
          <w:delText>Vendredi</w:delText>
        </w:r>
      </w:del>
      <w:ins w:id="106" w:author="MAURY Candice" w:date="2016-09-07T16:25:00Z">
        <w:r w:rsidR="00AE2313">
          <w:rPr>
            <w:sz w:val="24"/>
          </w:rPr>
          <w:t>Samedi</w:t>
        </w:r>
      </w:ins>
      <w:r>
        <w:rPr>
          <w:sz w:val="24"/>
        </w:rPr>
        <w:tab/>
      </w:r>
      <w:r>
        <w:rPr>
          <w:sz w:val="24"/>
        </w:rPr>
        <w:tab/>
      </w:r>
      <w:customXmlInsRangeStart w:id="107" w:author="KERTAL Ahmed" w:date="2018-07-13T23:55:00Z"/>
      <w:sdt>
        <w:sdtPr>
          <w:rPr>
            <w:sz w:val="24"/>
          </w:rPr>
          <w:id w:val="1461925314"/>
          <w14:checkbox>
            <w14:checked w14:val="0"/>
            <w14:checkedState w14:val="2612" w14:font="MS Gothic"/>
            <w14:uncheckedState w14:val="2610" w14:font="MS Gothic"/>
          </w14:checkbox>
        </w:sdtPr>
        <w:sdtContent>
          <w:customXmlInsRangeEnd w:id="107"/>
          <w:ins w:id="108" w:author="KERTAL Ahmed" w:date="2018-07-14T00:03:00Z">
            <w:r w:rsidR="00A94E1B">
              <w:rPr>
                <w:rFonts w:ascii="MS Gothic" w:eastAsia="MS Gothic" w:hAnsi="MS Gothic" w:hint="eastAsia"/>
                <w:sz w:val="24"/>
              </w:rPr>
              <w:t>☐</w:t>
            </w:r>
          </w:ins>
          <w:customXmlInsRangeStart w:id="109" w:author="KERTAL Ahmed" w:date="2018-07-13T23:55:00Z"/>
        </w:sdtContent>
      </w:sdt>
      <w:customXmlInsRangeEnd w:id="109"/>
      <w:del w:id="110" w:author="MAURY Candice" w:date="2016-10-26T16:21:00Z">
        <w:r w:rsidRPr="00403ABF" w:rsidDel="0055154A">
          <w:rPr>
            <w:smallCaps/>
            <w:sz w:val="24"/>
            <w:szCs w:val="22"/>
          </w:rPr>
          <w:sym w:font="Wingdings" w:char="F072"/>
        </w:r>
        <w:r w:rsidDel="0055154A">
          <w:rPr>
            <w:smallCaps/>
            <w:sz w:val="22"/>
            <w:szCs w:val="22"/>
          </w:rPr>
          <w:delText xml:space="preserve"> </w:delText>
        </w:r>
      </w:del>
      <w:del w:id="111" w:author="MAURY Candice" w:date="2016-09-07T16:25:00Z">
        <w:r w:rsidDel="00AE2313">
          <w:rPr>
            <w:smallCaps/>
            <w:sz w:val="22"/>
            <w:szCs w:val="22"/>
          </w:rPr>
          <w:delText>18H</w:delText>
        </w:r>
      </w:del>
      <w:ins w:id="112" w:author="MAURY Candice" w:date="2015-09-03T09:00:00Z">
        <w:del w:id="113" w:author="KERTAL Ahmed" w:date="2018-07-13T23:55:00Z">
          <w:r w:rsidR="00BF6C0B" w:rsidRPr="00403ABF" w:rsidDel="00421DF8">
            <w:rPr>
              <w:smallCaps/>
              <w:sz w:val="24"/>
              <w:szCs w:val="22"/>
            </w:rPr>
            <w:sym w:font="Wingdings" w:char="F072"/>
          </w:r>
        </w:del>
        <w:r w:rsidR="00BF6C0B">
          <w:rPr>
            <w:smallCaps/>
            <w:sz w:val="22"/>
            <w:szCs w:val="22"/>
          </w:rPr>
          <w:t xml:space="preserve"> 1</w:t>
        </w:r>
      </w:ins>
      <w:r w:rsidR="00206AC3">
        <w:rPr>
          <w:smallCaps/>
          <w:sz w:val="22"/>
          <w:szCs w:val="22"/>
        </w:rPr>
        <w:t>0</w:t>
      </w:r>
      <w:ins w:id="114" w:author="MAURY Candice" w:date="2015-09-03T09:00:00Z">
        <w:r w:rsidR="00BF6C0B">
          <w:rPr>
            <w:smallCaps/>
            <w:sz w:val="22"/>
            <w:szCs w:val="22"/>
          </w:rPr>
          <w:t>H</w:t>
        </w:r>
      </w:ins>
      <w:del w:id="115" w:author="MAURY Candice" w:date="2016-09-07T16:25:00Z">
        <w:r w:rsidDel="00AE2313">
          <w:rPr>
            <w:smallCaps/>
            <w:sz w:val="22"/>
            <w:szCs w:val="22"/>
          </w:rPr>
          <w:tab/>
        </w:r>
        <w:r w:rsidRPr="00403ABF" w:rsidDel="00AE2313">
          <w:rPr>
            <w:smallCaps/>
            <w:sz w:val="24"/>
            <w:szCs w:val="22"/>
          </w:rPr>
          <w:sym w:font="Wingdings" w:char="F072"/>
        </w:r>
        <w:r w:rsidDel="00AE2313">
          <w:rPr>
            <w:smallCaps/>
            <w:sz w:val="22"/>
            <w:szCs w:val="22"/>
          </w:rPr>
          <w:delText xml:space="preserve"> 20H</w:delText>
        </w:r>
      </w:del>
    </w:p>
    <w:p w14:paraId="14E5259A" w14:textId="77777777" w:rsidR="00954F7A" w:rsidRDefault="00954F7A" w:rsidP="00954F7A">
      <w:pPr>
        <w:tabs>
          <w:tab w:val="left" w:pos="2268"/>
          <w:tab w:val="left" w:pos="4253"/>
          <w:tab w:val="left" w:pos="5954"/>
        </w:tabs>
        <w:rPr>
          <w:smallCaps/>
          <w:sz w:val="22"/>
          <w:szCs w:val="22"/>
        </w:rPr>
      </w:pPr>
    </w:p>
    <w:p w14:paraId="35E04E27" w14:textId="77777777" w:rsidR="0089155B" w:rsidRPr="00403ABF" w:rsidDel="00BE1DFC" w:rsidRDefault="00403ABF">
      <w:pPr>
        <w:tabs>
          <w:tab w:val="left" w:pos="284"/>
          <w:tab w:val="left" w:pos="1985"/>
          <w:tab w:val="right" w:pos="4395"/>
          <w:tab w:val="left" w:pos="5103"/>
          <w:tab w:val="left" w:pos="7655"/>
        </w:tabs>
        <w:rPr>
          <w:del w:id="116" w:author="MAURY Candice" w:date="2016-09-14T11:49:00Z"/>
          <w:sz w:val="24"/>
          <w:szCs w:val="24"/>
        </w:rPr>
      </w:pPr>
      <w:del w:id="117" w:author="MAURY Candice" w:date="2016-09-14T11:49:00Z">
        <w:r w:rsidDel="00BE1DFC">
          <w:rPr>
            <w:smallCaps/>
            <w:sz w:val="22"/>
            <w:szCs w:val="22"/>
          </w:rPr>
          <w:tab/>
        </w:r>
      </w:del>
      <w:del w:id="118" w:author="MAURY Candice" w:date="2016-09-07T16:26:00Z">
        <w:r w:rsidR="001F4D61" w:rsidRPr="00403ABF" w:rsidDel="00AE2313">
          <w:rPr>
            <w:smallCaps/>
            <w:sz w:val="24"/>
            <w:szCs w:val="22"/>
          </w:rPr>
          <w:sym w:font="Wingdings" w:char="F072"/>
        </w:r>
        <w:r w:rsidR="001F4D61" w:rsidRPr="0049007A" w:rsidDel="00AE2313">
          <w:rPr>
            <w:smallCaps/>
            <w:sz w:val="22"/>
            <w:szCs w:val="22"/>
          </w:rPr>
          <w:delText xml:space="preserve"> </w:delText>
        </w:r>
        <w:r w:rsidR="001F4D61" w:rsidRPr="00E07B68" w:rsidDel="00AE2313">
          <w:rPr>
            <w:sz w:val="24"/>
          </w:rPr>
          <w:delText>Enfant né entre 20</w:delText>
        </w:r>
        <w:r w:rsidR="00C92583" w:rsidDel="00AE2313">
          <w:rPr>
            <w:sz w:val="24"/>
          </w:rPr>
          <w:delText>03</w:delText>
        </w:r>
        <w:r w:rsidR="001F4D61" w:rsidRPr="00E07B68" w:rsidDel="00AE2313">
          <w:rPr>
            <w:sz w:val="24"/>
          </w:rPr>
          <w:delText xml:space="preserve"> et 20</w:delText>
        </w:r>
        <w:r w:rsidR="00C92583" w:rsidDel="00AE2313">
          <w:rPr>
            <w:sz w:val="24"/>
          </w:rPr>
          <w:delText>10</w:delText>
        </w:r>
        <w:r w:rsidR="001F4D61" w:rsidRPr="00E07B68" w:rsidDel="00AE2313">
          <w:rPr>
            <w:sz w:val="24"/>
          </w:rPr>
          <w:delText xml:space="preserve"> – </w:delText>
        </w:r>
        <w:r w:rsidR="002D2C55" w:rsidDel="00AE2313">
          <w:rPr>
            <w:sz w:val="24"/>
          </w:rPr>
          <w:tab/>
        </w:r>
        <w:r w:rsidR="00A47FFB" w:rsidDel="00AE2313">
          <w:rPr>
            <w:sz w:val="24"/>
          </w:rPr>
          <w:delText>200</w:delText>
        </w:r>
        <w:r w:rsidR="001F4D61" w:rsidRPr="00E07B68" w:rsidDel="00AE2313">
          <w:rPr>
            <w:sz w:val="24"/>
          </w:rPr>
          <w:delText xml:space="preserve"> €</w:delText>
        </w:r>
      </w:del>
      <w:del w:id="119" w:author="MAURY Candice" w:date="2016-09-14T11:49:00Z">
        <w:r w:rsidDel="00BE1DFC">
          <w:rPr>
            <w:sz w:val="24"/>
          </w:rPr>
          <w:tab/>
        </w:r>
      </w:del>
      <w:del w:id="120" w:author="JS Snecma legal" w:date="2015-07-15T15:30:00Z">
        <w:r w:rsidRPr="00403ABF" w:rsidDel="008F0E1B">
          <w:rPr>
            <w:smallCaps/>
            <w:sz w:val="24"/>
            <w:szCs w:val="22"/>
          </w:rPr>
          <w:sym w:font="Wingdings" w:char="F072"/>
        </w:r>
        <w:r w:rsidDel="008F0E1B">
          <w:rPr>
            <w:smallCaps/>
            <w:sz w:val="22"/>
            <w:szCs w:val="22"/>
          </w:rPr>
          <w:delText xml:space="preserve"> </w:delText>
        </w:r>
        <w:r w:rsidRPr="00403ABF" w:rsidDel="008F0E1B">
          <w:rPr>
            <w:sz w:val="22"/>
            <w:szCs w:val="22"/>
          </w:rPr>
          <w:delText>Pratiquant</w:delText>
        </w:r>
      </w:del>
      <w:del w:id="121" w:author="MAURY Candice" w:date="2016-09-14T11:49:00Z">
        <w:r w:rsidDel="00BE1DFC">
          <w:rPr>
            <w:sz w:val="24"/>
          </w:rPr>
          <w:tab/>
        </w:r>
        <w:r w:rsidRPr="00403ABF" w:rsidDel="00BE1DFC">
          <w:rPr>
            <w:b/>
            <w:sz w:val="24"/>
            <w:szCs w:val="24"/>
          </w:rPr>
          <w:delText>N° de licence</w:delText>
        </w:r>
        <w:r w:rsidRPr="00403ABF" w:rsidDel="00BE1DFC">
          <w:rPr>
            <w:sz w:val="24"/>
            <w:szCs w:val="24"/>
          </w:rPr>
          <w:delText> :</w:delText>
        </w:r>
      </w:del>
    </w:p>
    <w:p w14:paraId="7922F366" w14:textId="77777777" w:rsidR="000039F3" w:rsidRDefault="00E07B68">
      <w:pPr>
        <w:tabs>
          <w:tab w:val="left" w:pos="284"/>
          <w:tab w:val="left" w:pos="1985"/>
          <w:tab w:val="right" w:pos="4395"/>
          <w:tab w:val="left" w:pos="5103"/>
          <w:tab w:val="left" w:pos="7655"/>
        </w:tabs>
        <w:rPr>
          <w:del w:id="122" w:author="MAURY Candice" w:date="2016-09-14T11:50:00Z"/>
          <w:sz w:val="24"/>
          <w:szCs w:val="24"/>
        </w:rPr>
        <w:pPrChange w:id="123" w:author="MAURY Candice" w:date="2016-09-14T11:49:00Z">
          <w:pPr>
            <w:tabs>
              <w:tab w:val="left" w:pos="284"/>
              <w:tab w:val="right" w:pos="4395"/>
              <w:tab w:val="left" w:pos="5103"/>
              <w:tab w:val="left" w:pos="7655"/>
            </w:tabs>
          </w:pPr>
        </w:pPrChange>
      </w:pPr>
      <w:del w:id="124" w:author="MAURY Candice" w:date="2016-09-14T11:49:00Z">
        <w:r w:rsidRPr="00403ABF" w:rsidDel="00BE1DFC">
          <w:rPr>
            <w:smallCaps/>
            <w:sz w:val="24"/>
            <w:szCs w:val="24"/>
          </w:rPr>
          <w:tab/>
        </w:r>
      </w:del>
      <w:del w:id="125" w:author="MAURY Candice" w:date="2016-09-07T16:26:00Z">
        <w:r w:rsidRPr="00403ABF" w:rsidDel="00AE2313">
          <w:rPr>
            <w:smallCaps/>
            <w:sz w:val="24"/>
            <w:szCs w:val="24"/>
          </w:rPr>
          <w:sym w:font="Wingdings" w:char="F072"/>
        </w:r>
        <w:r w:rsidRPr="00403ABF" w:rsidDel="00AE2313">
          <w:rPr>
            <w:smallCaps/>
            <w:sz w:val="24"/>
            <w:szCs w:val="24"/>
          </w:rPr>
          <w:delText xml:space="preserve"> </w:delText>
        </w:r>
        <w:r w:rsidRPr="00403ABF" w:rsidDel="00AE2313">
          <w:rPr>
            <w:sz w:val="24"/>
            <w:szCs w:val="24"/>
          </w:rPr>
          <w:delText xml:space="preserve">Enfant né </w:delText>
        </w:r>
        <w:r w:rsidR="000D69C3" w:rsidDel="00AE2313">
          <w:rPr>
            <w:sz w:val="24"/>
            <w:szCs w:val="24"/>
          </w:rPr>
          <w:delText>à partir de</w:delText>
        </w:r>
        <w:r w:rsidRPr="00403ABF" w:rsidDel="00AE2313">
          <w:rPr>
            <w:sz w:val="24"/>
            <w:szCs w:val="24"/>
          </w:rPr>
          <w:delText xml:space="preserve"> 200</w:delText>
        </w:r>
        <w:r w:rsidR="000D69C3" w:rsidDel="00AE2313">
          <w:rPr>
            <w:sz w:val="24"/>
            <w:szCs w:val="24"/>
          </w:rPr>
          <w:delText>2</w:delText>
        </w:r>
        <w:r w:rsidRPr="00403ABF" w:rsidDel="00AE2313">
          <w:rPr>
            <w:sz w:val="24"/>
            <w:szCs w:val="24"/>
          </w:rPr>
          <w:delText xml:space="preserve"> et adulte – </w:delText>
        </w:r>
        <w:r w:rsidR="002D2C55" w:rsidDel="00AE2313">
          <w:rPr>
            <w:sz w:val="24"/>
            <w:szCs w:val="24"/>
          </w:rPr>
          <w:tab/>
        </w:r>
        <w:r w:rsidRPr="00403ABF" w:rsidDel="00AE2313">
          <w:rPr>
            <w:sz w:val="24"/>
            <w:szCs w:val="24"/>
          </w:rPr>
          <w:delText>2</w:delText>
        </w:r>
        <w:r w:rsidR="004B44D8" w:rsidDel="00AE2313">
          <w:rPr>
            <w:sz w:val="24"/>
            <w:szCs w:val="24"/>
          </w:rPr>
          <w:delText>4</w:delText>
        </w:r>
        <w:r w:rsidRPr="00403ABF" w:rsidDel="00AE2313">
          <w:rPr>
            <w:sz w:val="24"/>
            <w:szCs w:val="24"/>
          </w:rPr>
          <w:delText>0 €</w:delText>
        </w:r>
        <w:r w:rsidR="00403ABF" w:rsidRPr="00403ABF" w:rsidDel="00AE2313">
          <w:rPr>
            <w:sz w:val="24"/>
            <w:szCs w:val="24"/>
          </w:rPr>
          <w:delText xml:space="preserve"> </w:delText>
        </w:r>
      </w:del>
      <w:del w:id="126" w:author="MAURY Candice" w:date="2016-09-14T11:49:00Z">
        <w:r w:rsidR="002D2C55" w:rsidDel="00BE1DFC">
          <w:rPr>
            <w:sz w:val="24"/>
            <w:szCs w:val="24"/>
          </w:rPr>
          <w:tab/>
        </w:r>
        <w:r w:rsidR="00403ABF" w:rsidRPr="00403ABF" w:rsidDel="00BE1DFC">
          <w:rPr>
            <w:smallCaps/>
            <w:sz w:val="24"/>
            <w:szCs w:val="22"/>
          </w:rPr>
          <w:sym w:font="Wingdings" w:char="F072"/>
        </w:r>
        <w:r w:rsidR="00403ABF" w:rsidRPr="00403ABF" w:rsidDel="00BE1DFC">
          <w:rPr>
            <w:sz w:val="24"/>
            <w:szCs w:val="22"/>
          </w:rPr>
          <w:delText>Bénévole</w:delText>
        </w:r>
        <w:r w:rsidR="00403ABF" w:rsidRPr="00403ABF" w:rsidDel="00BE1DFC">
          <w:rPr>
            <w:sz w:val="24"/>
            <w:szCs w:val="24"/>
          </w:rPr>
          <w:tab/>
          <w:delText>FFKDA :…………………………</w:delText>
        </w:r>
      </w:del>
    </w:p>
    <w:p w14:paraId="4CE089F6" w14:textId="77777777" w:rsidR="000039F3" w:rsidRDefault="000039F3">
      <w:pPr>
        <w:tabs>
          <w:tab w:val="left" w:pos="284"/>
          <w:tab w:val="left" w:pos="1985"/>
          <w:tab w:val="right" w:pos="4395"/>
          <w:tab w:val="left" w:pos="5103"/>
          <w:tab w:val="left" w:pos="7655"/>
        </w:tabs>
        <w:rPr>
          <w:ins w:id="127" w:author="MAURY Candice" w:date="2015-07-17T14:54:00Z"/>
          <w:sz w:val="24"/>
          <w:szCs w:val="24"/>
        </w:rPr>
        <w:pPrChange w:id="128" w:author="MAURY Candice" w:date="2016-09-14T11:50:00Z">
          <w:pPr>
            <w:jc w:val="center"/>
          </w:pPr>
        </w:pPrChange>
      </w:pPr>
    </w:p>
    <w:p w14:paraId="5D199096" w14:textId="77777777" w:rsidR="0089155B" w:rsidRPr="00F07C5F" w:rsidDel="00F07C5F" w:rsidRDefault="0002311D" w:rsidP="00403ABF">
      <w:pPr>
        <w:tabs>
          <w:tab w:val="left" w:pos="284"/>
          <w:tab w:val="left" w:pos="5103"/>
          <w:tab w:val="left" w:pos="7655"/>
        </w:tabs>
        <w:rPr>
          <w:del w:id="129" w:author="MAURY Candice" w:date="2015-07-17T14:48:00Z"/>
          <w:szCs w:val="24"/>
          <w:rPrChange w:id="130" w:author="MAURY Candice" w:date="2015-07-17T14:55:00Z">
            <w:rPr>
              <w:del w:id="131" w:author="MAURY Candice" w:date="2015-07-17T14:48:00Z"/>
              <w:sz w:val="24"/>
              <w:szCs w:val="24"/>
            </w:rPr>
          </w:rPrChange>
        </w:rPr>
      </w:pPr>
      <w:del w:id="132" w:author="MAURY Candice" w:date="2015-07-17T14:48:00Z">
        <w:r w:rsidRPr="0002311D">
          <w:rPr>
            <w:szCs w:val="24"/>
            <w:rPrChange w:id="133" w:author="MAURY Candice" w:date="2015-07-17T14:55:00Z">
              <w:rPr>
                <w:sz w:val="24"/>
                <w:szCs w:val="24"/>
              </w:rPr>
            </w:rPrChange>
          </w:rPr>
          <w:tab/>
        </w:r>
        <w:r w:rsidRPr="0002311D">
          <w:rPr>
            <w:szCs w:val="24"/>
            <w:rPrChange w:id="134" w:author="MAURY Candice" w:date="2015-07-17T14:55:00Z">
              <w:rPr>
                <w:sz w:val="24"/>
                <w:szCs w:val="24"/>
              </w:rPr>
            </w:rPrChange>
          </w:rPr>
          <w:tab/>
        </w:r>
        <w:r w:rsidRPr="0002311D">
          <w:rPr>
            <w:szCs w:val="24"/>
            <w:rPrChange w:id="135" w:author="MAURY Candice" w:date="2015-07-17T14:55:00Z">
              <w:rPr>
                <w:sz w:val="24"/>
                <w:szCs w:val="22"/>
              </w:rPr>
            </w:rPrChange>
          </w:rPr>
          <w:sym w:font="Wingdings" w:char="F072"/>
        </w:r>
        <w:r w:rsidRPr="0002311D">
          <w:rPr>
            <w:szCs w:val="24"/>
            <w:rPrChange w:id="136" w:author="MAURY Candice" w:date="2015-07-17T14:55:00Z">
              <w:rPr>
                <w:sz w:val="24"/>
                <w:szCs w:val="22"/>
              </w:rPr>
            </w:rPrChange>
          </w:rPr>
          <w:delText xml:space="preserve"> Dirigeant</w:delText>
        </w:r>
        <w:r w:rsidRPr="0002311D">
          <w:rPr>
            <w:szCs w:val="24"/>
            <w:rPrChange w:id="137" w:author="MAURY Candice" w:date="2015-07-17T14:55:00Z">
              <w:rPr>
                <w:sz w:val="24"/>
                <w:szCs w:val="24"/>
              </w:rPr>
            </w:rPrChange>
          </w:rPr>
          <w:tab/>
        </w:r>
      </w:del>
    </w:p>
    <w:p w14:paraId="38CCABC0" w14:textId="77777777" w:rsidR="0089155B" w:rsidRPr="00F07C5F" w:rsidDel="00F07C5F" w:rsidRDefault="0089155B">
      <w:pPr>
        <w:jc w:val="center"/>
        <w:rPr>
          <w:del w:id="138" w:author="MAURY Candice" w:date="2015-07-17T14:55:00Z"/>
          <w:szCs w:val="24"/>
          <w:rPrChange w:id="139" w:author="MAURY Candice" w:date="2015-07-17T14:55:00Z">
            <w:rPr>
              <w:del w:id="140" w:author="MAURY Candice" w:date="2015-07-17T14:55:00Z"/>
              <w:b/>
            </w:rPr>
          </w:rPrChange>
        </w:rPr>
      </w:pPr>
    </w:p>
    <w:p w14:paraId="1EE5B5C0" w14:textId="77777777" w:rsidR="0089155B" w:rsidRPr="0049007A" w:rsidRDefault="0089155B">
      <w:pPr>
        <w:shd w:val="clear" w:color="auto" w:fill="CCFFFF"/>
        <w:jc w:val="center"/>
        <w:rPr>
          <w:b/>
          <w:sz w:val="28"/>
          <w:szCs w:val="28"/>
        </w:rPr>
      </w:pPr>
      <w:r w:rsidRPr="0049007A">
        <w:rPr>
          <w:b/>
          <w:sz w:val="28"/>
          <w:szCs w:val="28"/>
        </w:rPr>
        <w:t>Pour toute inscription : </w:t>
      </w:r>
      <w:r w:rsidRPr="0049007A">
        <w:rPr>
          <w:b/>
          <w:smallCaps/>
          <w:sz w:val="28"/>
          <w:szCs w:val="28"/>
        </w:rPr>
        <w:t xml:space="preserve">certificat médical </w:t>
      </w:r>
      <w:r w:rsidRPr="00206AC3">
        <w:rPr>
          <w:b/>
          <w:smallCaps/>
          <w:color w:val="FF0000"/>
          <w:sz w:val="28"/>
          <w:szCs w:val="28"/>
        </w:rPr>
        <w:t>obligatoire</w:t>
      </w:r>
      <w:r w:rsidRPr="0049007A">
        <w:rPr>
          <w:b/>
          <w:smallCaps/>
          <w:sz w:val="28"/>
          <w:szCs w:val="28"/>
        </w:rPr>
        <w:t xml:space="preserve"> </w:t>
      </w:r>
      <w:r w:rsidRPr="0049007A">
        <w:rPr>
          <w:b/>
          <w:sz w:val="28"/>
          <w:szCs w:val="28"/>
        </w:rPr>
        <w:t xml:space="preserve">+ </w:t>
      </w:r>
      <w:r w:rsidR="00A47FFB">
        <w:rPr>
          <w:b/>
          <w:color w:val="FF0000"/>
          <w:sz w:val="28"/>
          <w:szCs w:val="28"/>
        </w:rPr>
        <w:t>1</w:t>
      </w:r>
      <w:r w:rsidRPr="0049007A">
        <w:rPr>
          <w:b/>
          <w:sz w:val="28"/>
          <w:szCs w:val="28"/>
        </w:rPr>
        <w:t xml:space="preserve"> </w:t>
      </w:r>
      <w:r w:rsidR="00206AC3">
        <w:rPr>
          <w:b/>
          <w:sz w:val="28"/>
          <w:szCs w:val="28"/>
        </w:rPr>
        <w:t>photo (</w:t>
      </w:r>
      <w:r w:rsidR="00206AC3" w:rsidRPr="007A0DC2">
        <w:rPr>
          <w:b/>
          <w:sz w:val="22"/>
          <w:szCs w:val="28"/>
        </w:rPr>
        <w:t>pour les nouveaux</w:t>
      </w:r>
      <w:r w:rsidR="00206AC3">
        <w:rPr>
          <w:b/>
          <w:sz w:val="28"/>
          <w:szCs w:val="28"/>
        </w:rPr>
        <w:t>)</w:t>
      </w:r>
    </w:p>
    <w:p w14:paraId="6D7A47C9" w14:textId="77777777" w:rsidR="0089155B" w:rsidRPr="0049007A" w:rsidRDefault="0089155B">
      <w:pPr>
        <w:jc w:val="center"/>
        <w:rPr>
          <w:b/>
        </w:rPr>
      </w:pPr>
      <w:r w:rsidRPr="0049007A">
        <w:rPr>
          <w:b/>
        </w:rPr>
        <w:t>(CERTIFICAT MEDICAL DATANT DE MOINS DE 3 MOIS EN PRECISANT</w:t>
      </w:r>
      <w:r w:rsidR="007975A9">
        <w:rPr>
          <w:b/>
        </w:rPr>
        <w:t xml:space="preserve"> : </w:t>
      </w:r>
      <w:r w:rsidR="007975A9" w:rsidRPr="00E07B68">
        <w:rPr>
          <w:b/>
          <w:color w:val="FF0000"/>
        </w:rPr>
        <w:t xml:space="preserve">Viêt </w:t>
      </w:r>
      <w:del w:id="141" w:author="MAURY Candice" w:date="2016-09-07T16:26:00Z">
        <w:r w:rsidR="007975A9" w:rsidRPr="00E07B68" w:rsidDel="00AE2313">
          <w:rPr>
            <w:b/>
            <w:color w:val="FF0000"/>
          </w:rPr>
          <w:delText>Vo Dao en Compétition</w:delText>
        </w:r>
      </w:del>
      <w:ins w:id="142" w:author="MAURY Candice" w:date="2016-09-07T16:26:00Z">
        <w:r w:rsidR="00AE2313">
          <w:rPr>
            <w:b/>
            <w:color w:val="FF0000"/>
          </w:rPr>
          <w:t>Tai Chi</w:t>
        </w:r>
      </w:ins>
      <w:r w:rsidRPr="0049007A">
        <w:rPr>
          <w:b/>
        </w:rPr>
        <w:t xml:space="preserve">) </w:t>
      </w:r>
    </w:p>
    <w:p w14:paraId="0720DD57" w14:textId="77777777" w:rsidR="00BD62AF" w:rsidRPr="00206AC3" w:rsidRDefault="00BD62AF" w:rsidP="00BD62AF">
      <w:pPr>
        <w:ind w:left="1418" w:firstLine="709"/>
        <w:rPr>
          <w:b/>
          <w:smallCaps/>
          <w:sz w:val="24"/>
          <w:szCs w:val="22"/>
          <w:u w:val="single"/>
        </w:rPr>
      </w:pPr>
    </w:p>
    <w:p w14:paraId="12D7F4B3" w14:textId="08949C42" w:rsidR="00BD62AF" w:rsidRPr="007D7B06" w:rsidRDefault="00421DF8" w:rsidP="00BD62AF">
      <w:pPr>
        <w:ind w:left="1418" w:firstLine="709"/>
        <w:rPr>
          <w:b/>
          <w:smallCaps/>
          <w:sz w:val="28"/>
          <w:szCs w:val="22"/>
          <w:u w:val="single"/>
        </w:rPr>
      </w:pPr>
      <w:del w:id="143" w:author="KERTAL Ahmed" w:date="2018-07-13T23:54:00Z">
        <w:r w:rsidDel="00421DF8">
          <w:rPr>
            <w:b/>
            <w:smallCaps/>
            <w:noProof/>
            <w:sz w:val="28"/>
            <w:szCs w:val="22"/>
            <w:u w:val="single"/>
            <w:lang w:val="en-US" w:eastAsia="en-US"/>
          </w:rPr>
          <mc:AlternateContent>
            <mc:Choice Requires="wps">
              <w:drawing>
                <wp:anchor distT="0" distB="0" distL="114300" distR="114300" simplePos="0" relativeHeight="251675136" behindDoc="0" locked="0" layoutInCell="1" allowOverlap="1" wp14:anchorId="1DF3CB55" wp14:editId="20F0812C">
                  <wp:simplePos x="0" y="0"/>
                  <wp:positionH relativeFrom="column">
                    <wp:posOffset>6374765</wp:posOffset>
                  </wp:positionH>
                  <wp:positionV relativeFrom="paragraph">
                    <wp:posOffset>45720</wp:posOffset>
                  </wp:positionV>
                  <wp:extent cx="171450" cy="136525"/>
                  <wp:effectExtent l="5080" t="11430" r="13970" b="13970"/>
                  <wp:wrapNone/>
                  <wp:docPr id="148"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6525"/>
                          </a:xfrm>
                          <a:prstGeom prst="rect">
                            <a:avLst/>
                          </a:prstGeom>
                          <a:solidFill>
                            <a:srgbClr val="FFFFFF"/>
                          </a:solidFill>
                          <a:ln w="9525">
                            <a:solidFill>
                              <a:srgbClr val="0020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79BE8" id="Rectangle 175" o:spid="_x0000_s1026" style="position:absolute;margin-left:501.95pt;margin-top:3.6pt;width:13.5pt;height:10.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" strokecolor="#002060"/>
              </w:pict>
            </mc:Fallback>
          </mc:AlternateContent>
        </w:r>
        <w:r w:rsidDel="00421DF8">
          <w:rPr>
            <w:b/>
            <w:smallCaps/>
            <w:noProof/>
            <w:sz w:val="28"/>
            <w:szCs w:val="22"/>
            <w:u w:val="single"/>
            <w:lang w:val="en-US" w:eastAsia="en-US"/>
          </w:rPr>
          <mc:AlternateContent>
            <mc:Choice Requires="wps">
              <w:drawing>
                <wp:anchor distT="0" distB="0" distL="114300" distR="114300" simplePos="0" relativeHeight="251676160" behindDoc="0" locked="0" layoutInCell="1" allowOverlap="1" wp14:anchorId="2CCC472F" wp14:editId="4598338D">
                  <wp:simplePos x="0" y="0"/>
                  <wp:positionH relativeFrom="column">
                    <wp:posOffset>5634990</wp:posOffset>
                  </wp:positionH>
                  <wp:positionV relativeFrom="paragraph">
                    <wp:posOffset>55245</wp:posOffset>
                  </wp:positionV>
                  <wp:extent cx="152400" cy="136525"/>
                  <wp:effectExtent l="8255" t="11430" r="10795" b="13970"/>
                  <wp:wrapNone/>
                  <wp:docPr id="147"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6525"/>
                          </a:xfrm>
                          <a:prstGeom prst="rect">
                            <a:avLst/>
                          </a:prstGeom>
                          <a:solidFill>
                            <a:srgbClr val="FFFFFF"/>
                          </a:solidFill>
                          <a:ln w="9525">
                            <a:solidFill>
                              <a:srgbClr val="0020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C25C7" id="Rectangle 176" o:spid="_x0000_s1026" style="position:absolute;margin-left:443.7pt;margin-top:4.35pt;width:12pt;height:10.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" strokecolor="#002060"/>
              </w:pict>
            </mc:Fallback>
          </mc:AlternateContent>
        </w:r>
      </w:del>
      <w:r>
        <w:rPr>
          <w:b/>
          <w:smallCaps/>
          <w:noProof/>
          <w:sz w:val="28"/>
          <w:szCs w:val="22"/>
          <w:u w:val="single"/>
          <w:lang w:val="en-US" w:eastAsia="en-US"/>
        </w:rPr>
        <mc:AlternateContent>
          <mc:Choice Requires="wps">
            <w:drawing>
              <wp:anchor distT="0" distB="0" distL="114300" distR="114300" simplePos="0" relativeHeight="251677184" behindDoc="1" locked="0" layoutInCell="1" allowOverlap="1" wp14:anchorId="33D39E9B" wp14:editId="7AFE7565">
                <wp:simplePos x="0" y="0"/>
                <wp:positionH relativeFrom="column">
                  <wp:posOffset>5062855</wp:posOffset>
                </wp:positionH>
                <wp:positionV relativeFrom="paragraph">
                  <wp:posOffset>-1905</wp:posOffset>
                </wp:positionV>
                <wp:extent cx="1744980" cy="288925"/>
                <wp:effectExtent l="0" t="1905" r="0" b="4445"/>
                <wp:wrapNone/>
                <wp:docPr id="145"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288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7FB33A" w14:textId="2AE170B4" w:rsidR="00BD62AF" w:rsidRPr="004E2913" w:rsidRDefault="00BD62AF" w:rsidP="00BD62AF">
                            <w:pPr>
                              <w:rPr>
                                <w:rFonts w:ascii="Candara" w:hAnsi="Candara"/>
                              </w:rPr>
                            </w:pPr>
                            <w:r w:rsidRPr="004E2913">
                              <w:rPr>
                                <w:rFonts w:ascii="Candara" w:hAnsi="Candara"/>
                              </w:rPr>
                              <w:t xml:space="preserve">Masculin       </w:t>
                            </w:r>
                            <w:customXmlInsRangeStart w:id="144" w:author="KERTAL Ahmed" w:date="2018-07-13T23:54:00Z"/>
                            <w:sdt>
                              <w:sdtPr>
                                <w:rPr>
                                  <w:rFonts w:ascii="Candara" w:hAnsi="Candara"/>
                                </w:rPr>
                                <w:id w:val="298810638"/>
                                <w14:checkbox>
                                  <w14:checked w14:val="0"/>
                                  <w14:checkedState w14:val="2612" w14:font="MS Gothic"/>
                                  <w14:uncheckedState w14:val="2610" w14:font="MS Gothic"/>
                                </w14:checkbox>
                              </w:sdtPr>
                              <w:sdtContent>
                                <w:customXmlInsRangeEnd w:id="144"/>
                                <w:ins w:id="145" w:author="KERTAL Ahmed" w:date="2018-07-13T23:57:00Z">
                                  <w:r w:rsidR="00421DF8">
                                    <w:rPr>
                                      <w:rFonts w:ascii="MS Gothic" w:eastAsia="MS Gothic" w:hAnsi="MS Gothic" w:hint="eastAsia"/>
                                    </w:rPr>
                                    <w:t>☐</w:t>
                                  </w:r>
                                </w:ins>
                                <w:customXmlInsRangeStart w:id="146" w:author="KERTAL Ahmed" w:date="2018-07-13T23:54:00Z"/>
                              </w:sdtContent>
                            </w:sdt>
                            <w:customXmlInsRangeEnd w:id="146"/>
                            <w:r w:rsidRPr="004E2913">
                              <w:rPr>
                                <w:rFonts w:ascii="Candara" w:hAnsi="Candara"/>
                              </w:rPr>
                              <w:t xml:space="preserve">    Féminin</w:t>
                            </w:r>
                            <w:ins w:id="147" w:author="KERTAL Ahmed" w:date="2018-07-13T23:54:00Z">
                              <w:r w:rsidR="00421DF8">
                                <w:rPr>
                                  <w:rFonts w:ascii="Candara" w:hAnsi="Candara"/>
                                </w:rPr>
                                <w:t xml:space="preserve"> </w:t>
                              </w:r>
                            </w:ins>
                            <w:customXmlInsRangeStart w:id="148" w:author="KERTAL Ahmed" w:date="2018-07-13T23:54:00Z"/>
                            <w:sdt>
                              <w:sdtPr>
                                <w:rPr>
                                  <w:rFonts w:ascii="Candara" w:hAnsi="Candara"/>
                                </w:rPr>
                                <w:id w:val="1803422260"/>
                                <w14:checkbox>
                                  <w14:checked w14:val="0"/>
                                  <w14:checkedState w14:val="2612" w14:font="MS Gothic"/>
                                  <w14:uncheckedState w14:val="2610" w14:font="MS Gothic"/>
                                </w14:checkbox>
                              </w:sdtPr>
                              <w:sdtContent>
                                <w:customXmlInsRangeEnd w:id="148"/>
                                <w:ins w:id="149" w:author="KERTAL Ahmed" w:date="2018-07-13T23:54:00Z">
                                  <w:r w:rsidR="00421DF8">
                                    <w:rPr>
                                      <w:rFonts w:ascii="MS Gothic" w:eastAsia="MS Gothic" w:hAnsi="MS Gothic" w:hint="eastAsia"/>
                                    </w:rPr>
                                    <w:t>☐</w:t>
                                  </w:r>
                                </w:ins>
                                <w:customXmlInsRangeStart w:id="150" w:author="KERTAL Ahmed" w:date="2018-07-13T23:54:00Z"/>
                              </w:sdtContent>
                            </w:sdt>
                            <w:customXmlInsRangeEnd w:id="15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39E9B" id="Text Box 177" o:spid="_x0000_s1032" type="#_x0000_t202" style="position:absolute;left:0;text-align:left;margin-left:398.65pt;margin-top:-.15pt;width:137.4pt;height:22.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" stroked="f">
                <v:textbox>
                  <w:txbxContent>
                    <w:p w14:paraId="3C7FB33A" w14:textId="2AE170B4" w:rsidR="00BD62AF" w:rsidRPr="004E2913" w:rsidRDefault="00BD62AF" w:rsidP="00BD62AF">
                      <w:pPr>
                        <w:rPr>
                          <w:rFonts w:ascii="Candara" w:hAnsi="Candara"/>
                        </w:rPr>
                      </w:pPr>
                      <w:r w:rsidRPr="004E2913">
                        <w:rPr>
                          <w:rFonts w:ascii="Candara" w:hAnsi="Candara"/>
                        </w:rPr>
                        <w:t xml:space="preserve">Masculin       </w:t>
                      </w:r>
                      <w:customXmlInsRangeStart w:id="151" w:author="KERTAL Ahmed" w:date="2018-07-13T23:54:00Z"/>
                      <w:sdt>
                        <w:sdtPr>
                          <w:rPr>
                            <w:rFonts w:ascii="Candara" w:hAnsi="Candara"/>
                          </w:rPr>
                          <w:id w:val="298810638"/>
                          <w14:checkbox>
                            <w14:checked w14:val="0"/>
                            <w14:checkedState w14:val="2612" w14:font="MS Gothic"/>
                            <w14:uncheckedState w14:val="2610" w14:font="MS Gothic"/>
                          </w14:checkbox>
                        </w:sdtPr>
                        <w:sdtContent>
                          <w:customXmlInsRangeEnd w:id="151"/>
                          <w:ins w:id="152" w:author="KERTAL Ahmed" w:date="2018-07-13T23:57:00Z">
                            <w:r w:rsidR="00421DF8">
                              <w:rPr>
                                <w:rFonts w:ascii="MS Gothic" w:eastAsia="MS Gothic" w:hAnsi="MS Gothic" w:hint="eastAsia"/>
                              </w:rPr>
                              <w:t>☐</w:t>
                            </w:r>
                          </w:ins>
                          <w:customXmlInsRangeStart w:id="153" w:author="KERTAL Ahmed" w:date="2018-07-13T23:54:00Z"/>
                        </w:sdtContent>
                      </w:sdt>
                      <w:customXmlInsRangeEnd w:id="153"/>
                      <w:r w:rsidRPr="004E2913">
                        <w:rPr>
                          <w:rFonts w:ascii="Candara" w:hAnsi="Candara"/>
                        </w:rPr>
                        <w:t xml:space="preserve">    Féminin</w:t>
                      </w:r>
                      <w:ins w:id="154" w:author="KERTAL Ahmed" w:date="2018-07-13T23:54:00Z">
                        <w:r w:rsidR="00421DF8">
                          <w:rPr>
                            <w:rFonts w:ascii="Candara" w:hAnsi="Candara"/>
                          </w:rPr>
                          <w:t xml:space="preserve"> </w:t>
                        </w:r>
                      </w:ins>
                      <w:customXmlInsRangeStart w:id="155" w:author="KERTAL Ahmed" w:date="2018-07-13T23:54:00Z"/>
                      <w:sdt>
                        <w:sdtPr>
                          <w:rPr>
                            <w:rFonts w:ascii="Candara" w:hAnsi="Candara"/>
                          </w:rPr>
                          <w:id w:val="1803422260"/>
                          <w14:checkbox>
                            <w14:checked w14:val="0"/>
                            <w14:checkedState w14:val="2612" w14:font="MS Gothic"/>
                            <w14:uncheckedState w14:val="2610" w14:font="MS Gothic"/>
                          </w14:checkbox>
                        </w:sdtPr>
                        <w:sdtContent>
                          <w:customXmlInsRangeEnd w:id="155"/>
                          <w:ins w:id="156" w:author="KERTAL Ahmed" w:date="2018-07-13T23:54:00Z">
                            <w:r w:rsidR="00421DF8">
                              <w:rPr>
                                <w:rFonts w:ascii="MS Gothic" w:eastAsia="MS Gothic" w:hAnsi="MS Gothic" w:hint="eastAsia"/>
                              </w:rPr>
                              <w:t>☐</w:t>
                            </w:r>
                          </w:ins>
                          <w:customXmlInsRangeStart w:id="157" w:author="KERTAL Ahmed" w:date="2018-07-13T23:54:00Z"/>
                        </w:sdtContent>
                      </w:sdt>
                      <w:customXmlInsRangeEnd w:id="157"/>
                    </w:p>
                  </w:txbxContent>
                </v:textbox>
              </v:shape>
            </w:pict>
          </mc:Fallback>
        </mc:AlternateContent>
      </w:r>
      <w:r w:rsidR="00BD62AF" w:rsidRPr="007D7B06">
        <w:rPr>
          <w:b/>
          <w:smallCaps/>
          <w:sz w:val="28"/>
          <w:szCs w:val="22"/>
          <w:u w:val="single"/>
        </w:rPr>
        <w:t xml:space="preserve">REMPLIR EN LETTRES </w:t>
      </w:r>
      <w:r w:rsidR="00BD62AF" w:rsidRPr="00206AC3">
        <w:rPr>
          <w:b/>
          <w:smallCaps/>
          <w:color w:val="FF0000"/>
          <w:sz w:val="28"/>
          <w:szCs w:val="22"/>
          <w:u w:val="thick" w:color="FF0000"/>
        </w:rPr>
        <w:t>MAJUSCULES</w:t>
      </w:r>
    </w:p>
    <w:p w14:paraId="01D3434F" w14:textId="77777777" w:rsidR="0089155B" w:rsidRPr="00206AC3" w:rsidRDefault="0089155B">
      <w:pPr>
        <w:rPr>
          <w:sz w:val="24"/>
        </w:rPr>
      </w:pPr>
    </w:p>
    <w:p w14:paraId="20C9DDBB" w14:textId="0CE66EE5" w:rsidR="0089155B" w:rsidRPr="00636AD6" w:rsidRDefault="0089155B" w:rsidP="00636AD6">
      <w:pPr>
        <w:tabs>
          <w:tab w:val="left" w:pos="-6379"/>
          <w:tab w:val="left" w:pos="-4963"/>
          <w:tab w:val="left" w:pos="-4254"/>
          <w:tab w:val="left" w:pos="-3545"/>
          <w:tab w:val="left" w:pos="-2836"/>
          <w:tab w:val="left" w:pos="-2127"/>
          <w:tab w:val="left" w:pos="-1418"/>
          <w:tab w:val="left" w:pos="-709"/>
          <w:tab w:val="left" w:pos="0"/>
          <w:tab w:val="left" w:pos="709"/>
          <w:tab w:val="left" w:pos="1418"/>
          <w:tab w:val="left" w:pos="2127"/>
          <w:tab w:val="left" w:pos="2836"/>
          <w:tab w:val="left" w:pos="3545"/>
          <w:tab w:val="left" w:pos="4254"/>
          <w:tab w:val="left" w:pos="4963"/>
          <w:tab w:val="left" w:pos="5672"/>
          <w:tab w:val="left" w:pos="6381"/>
          <w:tab w:val="left" w:pos="6720"/>
          <w:tab w:val="left" w:pos="7090"/>
        </w:tabs>
        <w:rPr>
          <w:b/>
          <w:sz w:val="16"/>
        </w:rPr>
      </w:pPr>
      <w:r w:rsidRPr="0049007A">
        <w:rPr>
          <w:b/>
          <w:sz w:val="18"/>
          <w:szCs w:val="18"/>
        </w:rPr>
        <w:t xml:space="preserve">NOM  </w:t>
      </w:r>
      <w:r w:rsidRPr="0049007A">
        <w:rPr>
          <w:b/>
          <w:smallCaps/>
          <w:sz w:val="18"/>
          <w:szCs w:val="18"/>
        </w:rPr>
        <w:t>de l’adhérent</w:t>
      </w:r>
      <w:r w:rsidR="001F4D61">
        <w:rPr>
          <w:sz w:val="18"/>
          <w:szCs w:val="18"/>
        </w:rPr>
        <w:t xml:space="preserve"> : </w:t>
      </w:r>
      <w:customXmlInsRangeStart w:id="158" w:author="KERTAL Ahmed" w:date="2018-07-13T23:54:00Z"/>
      <w:sdt>
        <w:sdtPr>
          <w:rPr>
            <w:sz w:val="18"/>
            <w:rPrChange w:id="159" w:author="KERTAL Ahmed" w:date="2018-07-13T23:54:00Z">
              <w:rPr>
                <w:sz w:val="18"/>
                <w:szCs w:val="18"/>
              </w:rPr>
            </w:rPrChange>
          </w:rPr>
          <w:id w:val="-26110614"/>
          <w:placeholder>
            <w:docPart w:val="DefaultPlaceholder_1081868574"/>
          </w:placeholder>
          <w:text/>
        </w:sdtPr>
        <w:sdtContent>
          <w:customXmlInsRangeEnd w:id="158"/>
          <w:r w:rsidR="00636AD6" w:rsidRPr="00421DF8">
            <w:rPr>
              <w:sz w:val="18"/>
              <w:rPrChange w:id="160" w:author="KERTAL Ahmed" w:date="2018-07-13T23:54:00Z">
                <w:rPr>
                  <w:sz w:val="18"/>
                </w:rPr>
              </w:rPrChange>
            </w:rPr>
            <w:t>..........................................................................................................................</w:t>
          </w:r>
          <w:customXmlInsRangeStart w:id="161" w:author="KERTAL Ahmed" w:date="2018-07-13T23:54:00Z"/>
        </w:sdtContent>
      </w:sdt>
      <w:customXmlInsRangeEnd w:id="161"/>
      <w:r w:rsidRPr="0049007A">
        <w:rPr>
          <w:sz w:val="18"/>
        </w:rPr>
        <w:t xml:space="preserve">         </w:t>
      </w:r>
      <w:r w:rsidRPr="0049007A">
        <w:rPr>
          <w:sz w:val="18"/>
        </w:rPr>
        <w:tab/>
      </w:r>
      <w:r w:rsidRPr="0049007A">
        <w:rPr>
          <w:sz w:val="18"/>
        </w:rPr>
        <w:tab/>
      </w:r>
      <w:r w:rsidRPr="0049007A">
        <w:rPr>
          <w:sz w:val="18"/>
        </w:rPr>
        <w:tab/>
      </w:r>
      <w:r w:rsidRPr="0049007A">
        <w:rPr>
          <w:sz w:val="18"/>
        </w:rPr>
        <w:tab/>
      </w:r>
      <w:r w:rsidRPr="0049007A">
        <w:rPr>
          <w:sz w:val="18"/>
        </w:rPr>
        <w:tab/>
      </w:r>
      <w:r w:rsidRPr="0049007A">
        <w:rPr>
          <w:sz w:val="18"/>
        </w:rPr>
        <w:tab/>
      </w:r>
      <w:r w:rsidRPr="0049007A">
        <w:rPr>
          <w:sz w:val="18"/>
        </w:rPr>
        <w:tab/>
      </w:r>
      <w:r w:rsidRPr="0049007A">
        <w:rPr>
          <w:sz w:val="18"/>
        </w:rPr>
        <w:tab/>
      </w:r>
    </w:p>
    <w:p w14:paraId="7B4C12F8" w14:textId="51BF7746" w:rsidR="0089155B" w:rsidRPr="00636AD6" w:rsidRDefault="0089155B" w:rsidP="00636AD6">
      <w:pPr>
        <w:tabs>
          <w:tab w:val="left" w:pos="4963"/>
          <w:tab w:val="left" w:pos="9072"/>
          <w:tab w:val="left" w:pos="9525"/>
        </w:tabs>
        <w:rPr>
          <w:sz w:val="16"/>
          <w:szCs w:val="16"/>
        </w:rPr>
      </w:pPr>
      <w:r w:rsidRPr="0049007A">
        <w:rPr>
          <w:sz w:val="18"/>
        </w:rPr>
        <w:t>P</w:t>
      </w:r>
      <w:r w:rsidRPr="0049007A">
        <w:rPr>
          <w:smallCaps/>
          <w:sz w:val="18"/>
        </w:rPr>
        <w:t>rénom</w:t>
      </w:r>
      <w:r w:rsidRPr="0049007A">
        <w:rPr>
          <w:sz w:val="18"/>
        </w:rPr>
        <w:t xml:space="preserve"> : </w:t>
      </w:r>
      <w:customXmlInsRangeStart w:id="162" w:author="KERTAL Ahmed" w:date="2018-07-13T23:53:00Z"/>
      <w:sdt>
        <w:sdtPr>
          <w:rPr>
            <w:sz w:val="18"/>
          </w:rPr>
          <w:id w:val="1984192392"/>
          <w:placeholder>
            <w:docPart w:val="DefaultPlaceholder_1081868574"/>
          </w:placeholder>
          <w:text/>
        </w:sdtPr>
        <w:sdtContent>
          <w:customXmlInsRangeEnd w:id="162"/>
          <w:r w:rsidR="00636AD6" w:rsidRPr="0049007A">
            <w:rPr>
              <w:sz w:val="18"/>
            </w:rPr>
            <w:t>............................................................................................</w:t>
          </w:r>
          <w:customXmlInsRangeStart w:id="163" w:author="KERTAL Ahmed" w:date="2018-07-13T23:53:00Z"/>
        </w:sdtContent>
      </w:sdt>
      <w:customXmlInsRangeEnd w:id="163"/>
      <w:r w:rsidR="00636AD6">
        <w:rPr>
          <w:sz w:val="18"/>
        </w:rPr>
        <w:tab/>
      </w:r>
      <w:r w:rsidRPr="0049007A">
        <w:rPr>
          <w:sz w:val="18"/>
        </w:rPr>
        <w:t xml:space="preserve">NOM </w:t>
      </w:r>
      <w:r w:rsidR="00C76AC4" w:rsidRPr="0049007A">
        <w:rPr>
          <w:smallCaps/>
          <w:sz w:val="18"/>
        </w:rPr>
        <w:t>du représentant légal</w:t>
      </w:r>
      <w:r w:rsidRPr="0049007A">
        <w:rPr>
          <w:sz w:val="18"/>
        </w:rPr>
        <w:t xml:space="preserve"> * </w:t>
      </w:r>
      <w:customXmlInsRangeStart w:id="164" w:author="KERTAL Ahmed" w:date="2018-07-13T23:56:00Z"/>
      <w:sdt>
        <w:sdtPr>
          <w:rPr>
            <w:sz w:val="18"/>
          </w:rPr>
          <w:id w:val="1922988184"/>
          <w:placeholder>
            <w:docPart w:val="DefaultPlaceholder_1081868574"/>
          </w:placeholder>
          <w:text/>
        </w:sdtPr>
        <w:sdtContent>
          <w:customXmlInsRangeEnd w:id="164"/>
          <w:r w:rsidRPr="0049007A">
            <w:rPr>
              <w:sz w:val="18"/>
            </w:rPr>
            <w:t>:</w:t>
          </w:r>
          <w:r w:rsidR="00636AD6">
            <w:rPr>
              <w:sz w:val="18"/>
            </w:rPr>
            <w:t xml:space="preserve"> </w:t>
          </w:r>
          <w:r w:rsidR="00636AD6" w:rsidRPr="0049007A">
            <w:rPr>
              <w:sz w:val="18"/>
            </w:rPr>
            <w:t>.............................................................................</w:t>
          </w:r>
          <w:customXmlInsRangeStart w:id="165" w:author="KERTAL Ahmed" w:date="2018-07-13T23:56:00Z"/>
        </w:sdtContent>
      </w:sdt>
      <w:customXmlInsRangeEnd w:id="165"/>
      <w:r w:rsidR="00636AD6" w:rsidRPr="00636AD6">
        <w:tab/>
      </w:r>
      <w:r w:rsidRPr="00636AD6">
        <w:rPr>
          <w:sz w:val="16"/>
          <w:szCs w:val="16"/>
        </w:rPr>
        <w:t xml:space="preserve">(* </w:t>
      </w:r>
      <w:r w:rsidRPr="00636AD6">
        <w:rPr>
          <w:b/>
          <w:sz w:val="16"/>
          <w:szCs w:val="16"/>
        </w:rPr>
        <w:t>pour les mineurs si différents des parents</w:t>
      </w:r>
      <w:r w:rsidRPr="00636AD6">
        <w:rPr>
          <w:sz w:val="16"/>
          <w:szCs w:val="16"/>
        </w:rPr>
        <w:t>)</w:t>
      </w:r>
    </w:p>
    <w:p w14:paraId="3080A23D" w14:textId="7AA4E154" w:rsidR="0089155B" w:rsidRPr="0049007A" w:rsidRDefault="0089155B">
      <w:pPr>
        <w:rPr>
          <w:sz w:val="18"/>
        </w:rPr>
      </w:pPr>
      <w:r w:rsidRPr="0049007A">
        <w:rPr>
          <w:sz w:val="18"/>
        </w:rPr>
        <w:t xml:space="preserve">ADRESSE : N° </w:t>
      </w:r>
      <w:customXmlInsRangeStart w:id="166" w:author="KERTAL Ahmed" w:date="2018-07-13T23:56:00Z"/>
      <w:sdt>
        <w:sdtPr>
          <w:rPr>
            <w:sz w:val="18"/>
          </w:rPr>
          <w:id w:val="1154106383"/>
          <w:placeholder>
            <w:docPart w:val="DefaultPlaceholder_1081868574"/>
          </w:placeholder>
          <w:text/>
        </w:sdtPr>
        <w:sdtContent>
          <w:customXmlInsRangeEnd w:id="166"/>
          <w:r w:rsidRPr="0049007A">
            <w:rPr>
              <w:sz w:val="18"/>
            </w:rPr>
            <w:t>.............</w:t>
          </w:r>
          <w:customXmlInsRangeStart w:id="167" w:author="KERTAL Ahmed" w:date="2018-07-13T23:56:00Z"/>
        </w:sdtContent>
      </w:sdt>
      <w:customXmlInsRangeEnd w:id="167"/>
      <w:r w:rsidRPr="0049007A">
        <w:rPr>
          <w:sz w:val="18"/>
        </w:rPr>
        <w:t xml:space="preserve">  </w:t>
      </w:r>
      <w:r w:rsidRPr="0049007A">
        <w:rPr>
          <w:smallCaps/>
          <w:sz w:val="18"/>
        </w:rPr>
        <w:t xml:space="preserve">rue </w:t>
      </w:r>
      <w:customXmlInsRangeStart w:id="168" w:author="KERTAL Ahmed" w:date="2018-07-13T23:56:00Z"/>
      <w:sdt>
        <w:sdtPr>
          <w:rPr>
            <w:sz w:val="18"/>
            <w:rPrChange w:id="169" w:author="KERTAL Ahmed" w:date="2018-07-13T23:56:00Z">
              <w:rPr>
                <w:smallCaps/>
                <w:sz w:val="18"/>
              </w:rPr>
            </w:rPrChange>
          </w:rPr>
          <w:id w:val="-317658033"/>
          <w:placeholder>
            <w:docPart w:val="DefaultPlaceholder_1081868574"/>
          </w:placeholder>
          <w:text/>
        </w:sdtPr>
        <w:sdtContent>
          <w:customXmlInsRangeEnd w:id="168"/>
          <w:r w:rsidRPr="00421DF8">
            <w:rPr>
              <w:sz w:val="18"/>
              <w:rPrChange w:id="170" w:author="KERTAL Ahmed" w:date="2018-07-13T23:56:00Z">
                <w:rPr>
                  <w:sz w:val="18"/>
                </w:rPr>
              </w:rPrChange>
            </w:rPr>
            <w:t>................................................................................................................................................................................................</w:t>
          </w:r>
          <w:customXmlInsRangeStart w:id="171" w:author="KERTAL Ahmed" w:date="2018-07-13T23:56:00Z"/>
        </w:sdtContent>
      </w:sdt>
      <w:customXmlInsRangeEnd w:id="171"/>
    </w:p>
    <w:p w14:paraId="51DCD899" w14:textId="77777777" w:rsidR="0089155B" w:rsidRPr="0049007A" w:rsidRDefault="0089155B">
      <w:pPr>
        <w:rPr>
          <w:sz w:val="12"/>
        </w:rPr>
      </w:pPr>
    </w:p>
    <w:p w14:paraId="206E48A4" w14:textId="1750F748" w:rsidR="000A68D2" w:rsidRDefault="0089155B" w:rsidP="000A68D2">
      <w:pPr>
        <w:rPr>
          <w:sz w:val="18"/>
          <w:szCs w:val="18"/>
        </w:rPr>
      </w:pPr>
      <w:r w:rsidRPr="0049007A">
        <w:rPr>
          <w:sz w:val="18"/>
        </w:rPr>
        <w:t>C</w:t>
      </w:r>
      <w:r w:rsidRPr="0049007A">
        <w:rPr>
          <w:smallCaps/>
          <w:sz w:val="18"/>
        </w:rPr>
        <w:t xml:space="preserve">ode </w:t>
      </w:r>
      <w:r w:rsidRPr="0049007A">
        <w:rPr>
          <w:sz w:val="18"/>
        </w:rPr>
        <w:t>P</w:t>
      </w:r>
      <w:r w:rsidRPr="0049007A">
        <w:rPr>
          <w:smallCaps/>
          <w:sz w:val="18"/>
        </w:rPr>
        <w:t>ostal</w:t>
      </w:r>
      <w:r w:rsidRPr="0049007A">
        <w:rPr>
          <w:sz w:val="18"/>
        </w:rPr>
        <w:t xml:space="preserve"> : </w:t>
      </w:r>
      <w:customXmlInsRangeStart w:id="172" w:author="KERTAL Ahmed" w:date="2018-07-13T23:56:00Z"/>
      <w:sdt>
        <w:sdtPr>
          <w:rPr>
            <w:sz w:val="18"/>
          </w:rPr>
          <w:id w:val="-1105730216"/>
          <w:placeholder>
            <w:docPart w:val="DefaultPlaceholder_1081868574"/>
          </w:placeholder>
          <w:text/>
        </w:sdtPr>
        <w:sdtContent>
          <w:customXmlInsRangeEnd w:id="172"/>
          <w:r w:rsidRPr="0049007A">
            <w:rPr>
              <w:sz w:val="18"/>
            </w:rPr>
            <w:t>............................</w:t>
          </w:r>
          <w:customXmlInsRangeStart w:id="173" w:author="KERTAL Ahmed" w:date="2018-07-13T23:56:00Z"/>
        </w:sdtContent>
      </w:sdt>
      <w:customXmlInsRangeEnd w:id="173"/>
      <w:r w:rsidRPr="0049007A">
        <w:rPr>
          <w:sz w:val="18"/>
        </w:rPr>
        <w:t xml:space="preserve">     </w:t>
      </w:r>
      <w:r w:rsidRPr="0049007A">
        <w:rPr>
          <w:sz w:val="18"/>
        </w:rPr>
        <w:sym w:font="Wingdings" w:char="F028"/>
      </w:r>
      <w:r w:rsidRPr="0049007A">
        <w:rPr>
          <w:sz w:val="18"/>
        </w:rPr>
        <w:t xml:space="preserve"> </w:t>
      </w:r>
      <w:r w:rsidRPr="0049007A">
        <w:rPr>
          <w:smallCaps/>
          <w:sz w:val="18"/>
        </w:rPr>
        <w:t>domicile</w:t>
      </w:r>
      <w:r w:rsidR="000A68D2">
        <w:rPr>
          <w:smallCaps/>
          <w:sz w:val="18"/>
        </w:rPr>
        <w:t> :</w:t>
      </w:r>
      <w:r w:rsidRPr="0049007A">
        <w:rPr>
          <w:smallCaps/>
          <w:sz w:val="18"/>
        </w:rPr>
        <w:t xml:space="preserve"> </w:t>
      </w:r>
      <w:customXmlInsRangeStart w:id="174" w:author="KERTAL Ahmed" w:date="2018-07-13T23:56:00Z"/>
      <w:sdt>
        <w:sdtPr>
          <w:rPr>
            <w:sz w:val="18"/>
            <w:szCs w:val="18"/>
            <w:rPrChange w:id="175" w:author="KERTAL Ahmed" w:date="2018-07-13T23:56:00Z">
              <w:rPr>
                <w:smallCaps/>
                <w:sz w:val="18"/>
              </w:rPr>
            </w:rPrChange>
          </w:rPr>
          <w:id w:val="810983462"/>
          <w:placeholder>
            <w:docPart w:val="DefaultPlaceholder_1081868574"/>
          </w:placeholder>
          <w:text/>
        </w:sdtPr>
        <w:sdtContent>
          <w:customXmlInsRangeEnd w:id="174"/>
          <w:r w:rsidR="000A68D2" w:rsidRPr="00421DF8">
            <w:rPr>
              <w:sz w:val="18"/>
              <w:szCs w:val="18"/>
              <w:rPrChange w:id="176" w:author="KERTAL Ahmed" w:date="2018-07-13T23:56:00Z">
                <w:rPr>
                  <w:sz w:val="18"/>
                  <w:szCs w:val="18"/>
                </w:rPr>
              </w:rPrChange>
            </w:rPr>
            <w:t>...................................................</w:t>
          </w:r>
          <w:customXmlInsRangeStart w:id="177" w:author="KERTAL Ahmed" w:date="2018-07-13T23:56:00Z"/>
        </w:sdtContent>
      </w:sdt>
      <w:customXmlInsRangeEnd w:id="177"/>
      <w:r w:rsidRPr="0049007A">
        <w:rPr>
          <w:sz w:val="18"/>
        </w:rPr>
        <w:tab/>
      </w:r>
      <w:r w:rsidRPr="0049007A">
        <w:rPr>
          <w:sz w:val="18"/>
        </w:rPr>
        <w:tab/>
      </w:r>
      <w:r w:rsidR="00403ABF" w:rsidRPr="0049007A">
        <w:rPr>
          <w:sz w:val="18"/>
          <w:szCs w:val="18"/>
        </w:rPr>
        <w:sym w:font="Wingdings" w:char="F029"/>
      </w:r>
      <w:r w:rsidR="00403ABF" w:rsidRPr="0049007A">
        <w:rPr>
          <w:sz w:val="18"/>
          <w:szCs w:val="18"/>
        </w:rPr>
        <w:t xml:space="preserve"> </w:t>
      </w:r>
      <w:r w:rsidR="00403ABF" w:rsidRPr="0049007A">
        <w:rPr>
          <w:smallCaps/>
          <w:sz w:val="18"/>
          <w:szCs w:val="18"/>
        </w:rPr>
        <w:t>portable</w:t>
      </w:r>
      <w:r w:rsidR="000A68D2">
        <w:rPr>
          <w:sz w:val="18"/>
          <w:szCs w:val="18"/>
        </w:rPr>
        <w:t xml:space="preserve"> </w:t>
      </w:r>
      <w:r w:rsidR="000A68D2">
        <w:rPr>
          <w:smallCaps/>
          <w:sz w:val="18"/>
        </w:rPr>
        <w:t>:</w:t>
      </w:r>
      <w:r w:rsidR="000A68D2" w:rsidRPr="0049007A">
        <w:rPr>
          <w:smallCaps/>
          <w:sz w:val="18"/>
        </w:rPr>
        <w:t xml:space="preserve"> </w:t>
      </w:r>
      <w:customXmlInsRangeStart w:id="178" w:author="KERTAL Ahmed" w:date="2018-07-13T23:56:00Z"/>
      <w:sdt>
        <w:sdtPr>
          <w:rPr>
            <w:smallCaps/>
            <w:sz w:val="18"/>
            <w:rPrChange w:id="179" w:author="KERTAL Ahmed" w:date="2018-07-13T23:56:00Z">
              <w:rPr>
                <w:smallCaps/>
                <w:sz w:val="18"/>
              </w:rPr>
            </w:rPrChange>
          </w:rPr>
          <w:id w:val="-853030960"/>
          <w:placeholder>
            <w:docPart w:val="DefaultPlaceholder_1081868574"/>
          </w:placeholder>
          <w:text/>
        </w:sdtPr>
        <w:sdtContent>
          <w:customXmlInsRangeEnd w:id="178"/>
          <w:r w:rsidR="000A68D2" w:rsidRPr="00421DF8">
            <w:rPr>
              <w:smallCaps/>
              <w:sz w:val="18"/>
              <w:rPrChange w:id="180" w:author="KERTAL Ahmed" w:date="2018-07-13T23:56:00Z">
                <w:rPr>
                  <w:smallCaps/>
                  <w:sz w:val="18"/>
                </w:rPr>
              </w:rPrChange>
            </w:rPr>
            <w:t>.</w:t>
          </w:r>
          <w:r w:rsidR="000A68D2" w:rsidRPr="00421DF8">
            <w:rPr>
              <w:smallCaps/>
              <w:sz w:val="18"/>
              <w:rPrChange w:id="181" w:author="KERTAL Ahmed" w:date="2018-07-13T23:56:00Z">
                <w:rPr>
                  <w:sz w:val="18"/>
                  <w:szCs w:val="18"/>
                </w:rPr>
              </w:rPrChange>
            </w:rPr>
            <w:t>...................................................</w:t>
          </w:r>
          <w:customXmlInsRangeStart w:id="182" w:author="KERTAL Ahmed" w:date="2018-07-13T23:56:00Z"/>
        </w:sdtContent>
      </w:sdt>
      <w:customXmlInsRangeEnd w:id="182"/>
    </w:p>
    <w:p w14:paraId="41E57400" w14:textId="77777777" w:rsidR="000A68D2" w:rsidRPr="000A68D2" w:rsidRDefault="000A68D2" w:rsidP="000A68D2">
      <w:pPr>
        <w:rPr>
          <w:sz w:val="12"/>
          <w:szCs w:val="18"/>
        </w:rPr>
      </w:pPr>
    </w:p>
    <w:p w14:paraId="1A9FF53A" w14:textId="60D07A64" w:rsidR="0089155B" w:rsidRPr="0049007A" w:rsidRDefault="0089155B" w:rsidP="000A68D2">
      <w:pPr>
        <w:rPr>
          <w:sz w:val="18"/>
          <w:szCs w:val="18"/>
        </w:rPr>
      </w:pPr>
      <w:r w:rsidRPr="0049007A">
        <w:rPr>
          <w:sz w:val="18"/>
          <w:szCs w:val="18"/>
        </w:rPr>
        <w:t>V</w:t>
      </w:r>
      <w:r w:rsidRPr="0049007A">
        <w:rPr>
          <w:smallCaps/>
          <w:sz w:val="18"/>
          <w:szCs w:val="18"/>
        </w:rPr>
        <w:t>ille</w:t>
      </w:r>
      <w:r w:rsidRPr="0049007A">
        <w:rPr>
          <w:sz w:val="18"/>
          <w:szCs w:val="18"/>
        </w:rPr>
        <w:t xml:space="preserve"> : </w:t>
      </w:r>
      <w:customXmlInsRangeStart w:id="183" w:author="KERTAL Ahmed" w:date="2018-07-13T23:56:00Z"/>
      <w:sdt>
        <w:sdtPr>
          <w:rPr>
            <w:sz w:val="18"/>
            <w:szCs w:val="18"/>
          </w:rPr>
          <w:id w:val="1911037307"/>
          <w:placeholder>
            <w:docPart w:val="DefaultPlaceholder_1081868574"/>
          </w:placeholder>
          <w:text/>
        </w:sdtPr>
        <w:sdtContent>
          <w:customXmlInsRangeEnd w:id="183"/>
          <w:r w:rsidRPr="0049007A">
            <w:rPr>
              <w:sz w:val="18"/>
              <w:szCs w:val="18"/>
            </w:rPr>
            <w:t>............................................................</w:t>
          </w:r>
          <w:r w:rsidR="001F4D61">
            <w:rPr>
              <w:sz w:val="18"/>
              <w:szCs w:val="18"/>
            </w:rPr>
            <w:t>.............................</w:t>
          </w:r>
          <w:customXmlInsRangeStart w:id="184" w:author="KERTAL Ahmed" w:date="2018-07-13T23:56:00Z"/>
        </w:sdtContent>
      </w:sdt>
      <w:customXmlInsRangeEnd w:id="184"/>
      <w:r w:rsidR="001F4D61">
        <w:rPr>
          <w:sz w:val="18"/>
          <w:szCs w:val="18"/>
        </w:rPr>
        <w:tab/>
      </w:r>
      <w:r w:rsidR="00403ABF">
        <w:rPr>
          <w:sz w:val="18"/>
          <w:szCs w:val="18"/>
        </w:rPr>
        <w:tab/>
      </w:r>
      <w:r w:rsidR="000A68D2">
        <w:rPr>
          <w:sz w:val="18"/>
          <w:szCs w:val="18"/>
        </w:rPr>
        <w:tab/>
      </w:r>
      <w:r w:rsidR="000A68D2">
        <w:rPr>
          <w:sz w:val="18"/>
          <w:szCs w:val="18"/>
        </w:rPr>
        <w:tab/>
      </w:r>
      <w:r w:rsidR="00403ABF" w:rsidRPr="0049007A">
        <w:rPr>
          <w:sz w:val="18"/>
          <w:szCs w:val="18"/>
        </w:rPr>
        <w:sym w:font="Wingdings" w:char="F029"/>
      </w:r>
      <w:r w:rsidR="00403ABF" w:rsidRPr="0049007A">
        <w:rPr>
          <w:sz w:val="18"/>
          <w:szCs w:val="18"/>
        </w:rPr>
        <w:t xml:space="preserve"> </w:t>
      </w:r>
      <w:r w:rsidR="00403ABF" w:rsidRPr="0049007A">
        <w:rPr>
          <w:smallCaps/>
          <w:sz w:val="18"/>
          <w:szCs w:val="18"/>
        </w:rPr>
        <w:t>portable</w:t>
      </w:r>
      <w:r w:rsidR="000A68D2">
        <w:rPr>
          <w:sz w:val="18"/>
          <w:szCs w:val="18"/>
        </w:rPr>
        <w:t xml:space="preserve"> </w:t>
      </w:r>
      <w:r w:rsidR="000A68D2">
        <w:rPr>
          <w:smallCaps/>
          <w:sz w:val="18"/>
        </w:rPr>
        <w:t>:</w:t>
      </w:r>
      <w:r w:rsidR="000A68D2" w:rsidRPr="0049007A">
        <w:rPr>
          <w:smallCaps/>
          <w:sz w:val="18"/>
        </w:rPr>
        <w:t xml:space="preserve"> </w:t>
      </w:r>
      <w:customXmlInsRangeStart w:id="185" w:author="KERTAL Ahmed" w:date="2018-07-13T23:56:00Z"/>
      <w:sdt>
        <w:sdtPr>
          <w:rPr>
            <w:smallCaps/>
            <w:sz w:val="18"/>
            <w:rPrChange w:id="186" w:author="KERTAL Ahmed" w:date="2018-07-13T23:56:00Z">
              <w:rPr>
                <w:smallCaps/>
                <w:sz w:val="18"/>
              </w:rPr>
            </w:rPrChange>
          </w:rPr>
          <w:id w:val="814451411"/>
          <w:placeholder>
            <w:docPart w:val="DefaultPlaceholder_1081868574"/>
          </w:placeholder>
          <w:text/>
        </w:sdtPr>
        <w:sdtContent>
          <w:customXmlInsRangeEnd w:id="185"/>
          <w:r w:rsidR="000A68D2" w:rsidRPr="00421DF8">
            <w:rPr>
              <w:smallCaps/>
              <w:sz w:val="18"/>
              <w:rPrChange w:id="187" w:author="KERTAL Ahmed" w:date="2018-07-13T23:56:00Z">
                <w:rPr>
                  <w:smallCaps/>
                  <w:sz w:val="18"/>
                </w:rPr>
              </w:rPrChange>
            </w:rPr>
            <w:t>..</w:t>
          </w:r>
          <w:r w:rsidR="000A68D2" w:rsidRPr="00421DF8">
            <w:rPr>
              <w:smallCaps/>
              <w:sz w:val="18"/>
              <w:rPrChange w:id="188" w:author="KERTAL Ahmed" w:date="2018-07-13T23:56:00Z">
                <w:rPr>
                  <w:sz w:val="18"/>
                  <w:szCs w:val="18"/>
                </w:rPr>
              </w:rPrChange>
            </w:rPr>
            <w:t>..................................................</w:t>
          </w:r>
          <w:customXmlInsRangeStart w:id="189" w:author="KERTAL Ahmed" w:date="2018-07-13T23:56:00Z"/>
        </w:sdtContent>
      </w:sdt>
      <w:customXmlInsRangeEnd w:id="189"/>
    </w:p>
    <w:p w14:paraId="058F61A7" w14:textId="77777777" w:rsidR="0089155B" w:rsidRPr="0049007A" w:rsidRDefault="0089155B">
      <w:pPr>
        <w:rPr>
          <w:sz w:val="12"/>
        </w:rPr>
      </w:pPr>
    </w:p>
    <w:p w14:paraId="68A20441" w14:textId="1F6AF7C2" w:rsidR="0089155B" w:rsidRPr="0049007A" w:rsidRDefault="0089155B" w:rsidP="001F4D61">
      <w:pPr>
        <w:tabs>
          <w:tab w:val="left" w:pos="7088"/>
        </w:tabs>
        <w:rPr>
          <w:sz w:val="18"/>
          <w:szCs w:val="18"/>
        </w:rPr>
      </w:pPr>
      <w:r w:rsidRPr="0049007A">
        <w:rPr>
          <w:b/>
          <w:sz w:val="18"/>
          <w:szCs w:val="18"/>
          <w:bdr w:val="single" w:sz="12" w:space="0" w:color="auto"/>
        </w:rPr>
        <w:t>E-mail</w:t>
      </w:r>
      <w:r w:rsidRPr="0049007A">
        <w:rPr>
          <w:sz w:val="18"/>
          <w:szCs w:val="18"/>
          <w:bdr w:val="single" w:sz="12" w:space="0" w:color="auto"/>
        </w:rPr>
        <w:t> :</w:t>
      </w:r>
      <w:customXmlInsRangeStart w:id="190" w:author="KERTAL Ahmed" w:date="2018-07-13T23:56:00Z"/>
      <w:sdt>
        <w:sdtPr>
          <w:rPr>
            <w:sz w:val="18"/>
            <w:szCs w:val="18"/>
            <w:rPrChange w:id="191" w:author="KERTAL Ahmed" w:date="2018-07-13T23:56:00Z">
              <w:rPr>
                <w:sz w:val="18"/>
                <w:szCs w:val="18"/>
                <w:bdr w:val="single" w:sz="12" w:space="0" w:color="auto"/>
              </w:rPr>
            </w:rPrChange>
          </w:rPr>
          <w:id w:val="-883016738"/>
          <w:placeholder>
            <w:docPart w:val="DefaultPlaceholder_1081868574"/>
          </w:placeholder>
          <w:text/>
        </w:sdtPr>
        <w:sdtContent>
          <w:customXmlInsRangeEnd w:id="190"/>
          <w:r w:rsidRPr="00421DF8">
            <w:rPr>
              <w:sz w:val="18"/>
              <w:szCs w:val="18"/>
              <w:rPrChange w:id="192" w:author="KERTAL Ahmed" w:date="2018-07-13T23:56:00Z">
                <w:rPr>
                  <w:sz w:val="18"/>
                  <w:szCs w:val="18"/>
                </w:rPr>
              </w:rPrChange>
            </w:rPr>
            <w:t xml:space="preserve"> .........................................</w:t>
          </w:r>
          <w:r w:rsidR="00993835" w:rsidRPr="00421DF8">
            <w:rPr>
              <w:sz w:val="18"/>
              <w:szCs w:val="18"/>
              <w:rPrChange w:id="193" w:author="KERTAL Ahmed" w:date="2018-07-13T23:56:00Z">
                <w:rPr>
                  <w:sz w:val="18"/>
                  <w:szCs w:val="18"/>
                </w:rPr>
              </w:rPrChange>
            </w:rPr>
            <w:t>.................................................</w:t>
          </w:r>
          <w:r w:rsidRPr="00421DF8">
            <w:rPr>
              <w:sz w:val="18"/>
              <w:szCs w:val="18"/>
              <w:rPrChange w:id="194" w:author="KERTAL Ahmed" w:date="2018-07-13T23:56:00Z">
                <w:rPr>
                  <w:sz w:val="18"/>
                  <w:szCs w:val="18"/>
                </w:rPr>
              </w:rPrChange>
            </w:rPr>
            <w:t>...............................</w:t>
          </w:r>
          <w:r w:rsidR="001F4D61" w:rsidRPr="00421DF8">
            <w:rPr>
              <w:sz w:val="18"/>
              <w:szCs w:val="18"/>
              <w:rPrChange w:id="195" w:author="KERTAL Ahmed" w:date="2018-07-13T23:56:00Z">
                <w:rPr>
                  <w:sz w:val="18"/>
                  <w:szCs w:val="18"/>
                </w:rPr>
              </w:rPrChange>
            </w:rPr>
            <w:t>........................</w:t>
          </w:r>
          <w:r w:rsidR="00265320" w:rsidRPr="00421DF8">
            <w:rPr>
              <w:sz w:val="18"/>
              <w:szCs w:val="18"/>
              <w:rPrChange w:id="196" w:author="KERTAL Ahmed" w:date="2018-07-13T23:56:00Z">
                <w:rPr>
                  <w:sz w:val="18"/>
                  <w:szCs w:val="18"/>
                </w:rPr>
              </w:rPrChange>
            </w:rPr>
            <w:t>......................................</w:t>
          </w:r>
          <w:r w:rsidR="001F4D61" w:rsidRPr="00421DF8">
            <w:rPr>
              <w:sz w:val="18"/>
              <w:szCs w:val="18"/>
              <w:rPrChange w:id="197" w:author="KERTAL Ahmed" w:date="2018-07-13T23:56:00Z">
                <w:rPr>
                  <w:sz w:val="18"/>
                  <w:szCs w:val="18"/>
                </w:rPr>
              </w:rPrChange>
            </w:rPr>
            <w:t>..</w:t>
          </w:r>
          <w:r w:rsidRPr="00421DF8">
            <w:rPr>
              <w:sz w:val="18"/>
              <w:szCs w:val="18"/>
              <w:rPrChange w:id="198" w:author="KERTAL Ahmed" w:date="2018-07-13T23:56:00Z">
                <w:rPr>
                  <w:sz w:val="18"/>
                  <w:szCs w:val="18"/>
                </w:rPr>
              </w:rPrChange>
            </w:rPr>
            <w:t>.............</w:t>
          </w:r>
          <w:customXmlInsRangeStart w:id="199" w:author="KERTAL Ahmed" w:date="2018-07-13T23:56:00Z"/>
        </w:sdtContent>
      </w:sdt>
      <w:customXmlInsRangeEnd w:id="199"/>
      <w:r w:rsidR="00F9348D" w:rsidRPr="0049007A">
        <w:rPr>
          <w:sz w:val="18"/>
          <w:szCs w:val="18"/>
        </w:rPr>
        <w:t xml:space="preserve"> </w:t>
      </w:r>
      <w:r w:rsidR="00F9348D" w:rsidRPr="0049007A">
        <w:rPr>
          <w:b/>
        </w:rPr>
        <w:t>(</w:t>
      </w:r>
      <w:r w:rsidR="005749B6" w:rsidRPr="000D69C3">
        <w:rPr>
          <w:b/>
          <w:color w:val="FF0000"/>
        </w:rPr>
        <w:t>Très</w:t>
      </w:r>
      <w:r w:rsidR="00F9348D" w:rsidRPr="000D69C3">
        <w:rPr>
          <w:b/>
          <w:color w:val="FF0000"/>
        </w:rPr>
        <w:t xml:space="preserve"> lisible</w:t>
      </w:r>
      <w:r w:rsidR="00F9348D" w:rsidRPr="0049007A">
        <w:rPr>
          <w:b/>
        </w:rPr>
        <w:t>)</w:t>
      </w:r>
    </w:p>
    <w:p w14:paraId="2A8A217C" w14:textId="04DAD1BB" w:rsidR="0089155B" w:rsidRPr="0049007A" w:rsidRDefault="00421DF8">
      <w:pPr>
        <w:rPr>
          <w:b/>
          <w:i/>
          <w:sz w:val="12"/>
          <w:u w:val="wave"/>
        </w:rPr>
      </w:pPr>
      <w:r>
        <w:rPr>
          <w:b/>
          <w:noProof/>
          <w:sz w:val="18"/>
          <w:u w:val="single"/>
          <w:lang w:val="en-US" w:eastAsia="en-US"/>
        </w:rPr>
        <mc:AlternateContent>
          <mc:Choice Requires="wpg">
            <w:drawing>
              <wp:anchor distT="0" distB="0" distL="114300" distR="114300" simplePos="0" relativeHeight="251653632" behindDoc="0" locked="0" layoutInCell="1" allowOverlap="1" wp14:anchorId="5878738E" wp14:editId="0EEAA758">
                <wp:simplePos x="0" y="0"/>
                <wp:positionH relativeFrom="column">
                  <wp:posOffset>2473325</wp:posOffset>
                </wp:positionH>
                <wp:positionV relativeFrom="paragraph">
                  <wp:posOffset>49530</wp:posOffset>
                </wp:positionV>
                <wp:extent cx="687705" cy="231775"/>
                <wp:effectExtent l="18415" t="12700" r="17780" b="12700"/>
                <wp:wrapNone/>
                <wp:docPr id="140"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 cy="231775"/>
                          <a:chOff x="4409" y="8239"/>
                          <a:chExt cx="1083" cy="365"/>
                        </a:xfrm>
                      </wpg:grpSpPr>
                      <wps:wsp>
                        <wps:cNvPr id="141" name="Rectangle 86"/>
                        <wps:cNvSpPr>
                          <a:spLocks noChangeArrowheads="1"/>
                        </wps:cNvSpPr>
                        <wps:spPr bwMode="auto">
                          <a:xfrm>
                            <a:off x="4409" y="8239"/>
                            <a:ext cx="270" cy="365"/>
                          </a:xfrm>
                          <a:prstGeom prst="rect">
                            <a:avLst/>
                          </a:prstGeom>
                          <a:solidFill>
                            <a:srgbClr val="FFFFFF"/>
                          </a:solidFill>
                          <a:ln w="19050">
                            <a:solidFill>
                              <a:srgbClr val="A5A5A5"/>
                            </a:solidFill>
                            <a:miter lim="800000"/>
                            <a:headEnd/>
                            <a:tailEnd/>
                          </a:ln>
                        </wps:spPr>
                        <wps:bodyPr rot="0" vert="horz" wrap="square" lIns="91440" tIns="45720" rIns="91440" bIns="45720" anchor="t" anchorCtr="0" upright="1">
                          <a:noAutofit/>
                        </wps:bodyPr>
                      </wps:wsp>
                      <wps:wsp>
                        <wps:cNvPr id="142" name="Rectangle 87"/>
                        <wps:cNvSpPr>
                          <a:spLocks noChangeArrowheads="1"/>
                        </wps:cNvSpPr>
                        <wps:spPr bwMode="auto">
                          <a:xfrm>
                            <a:off x="4679" y="8239"/>
                            <a:ext cx="264" cy="365"/>
                          </a:xfrm>
                          <a:prstGeom prst="rect">
                            <a:avLst/>
                          </a:prstGeom>
                          <a:solidFill>
                            <a:srgbClr val="FFFFFF"/>
                          </a:solidFill>
                          <a:ln w="19050">
                            <a:solidFill>
                              <a:srgbClr val="A5A5A5"/>
                            </a:solidFill>
                            <a:miter lim="800000"/>
                            <a:headEnd/>
                            <a:tailEnd/>
                          </a:ln>
                        </wps:spPr>
                        <wps:bodyPr rot="0" vert="horz" wrap="square" lIns="91440" tIns="45720" rIns="91440" bIns="45720" anchor="t" anchorCtr="0" upright="1">
                          <a:noAutofit/>
                        </wps:bodyPr>
                      </wps:wsp>
                      <wps:wsp>
                        <wps:cNvPr id="143" name="Rectangle 88"/>
                        <wps:cNvSpPr>
                          <a:spLocks noChangeArrowheads="1"/>
                        </wps:cNvSpPr>
                        <wps:spPr bwMode="auto">
                          <a:xfrm>
                            <a:off x="4943" y="8239"/>
                            <a:ext cx="279" cy="365"/>
                          </a:xfrm>
                          <a:prstGeom prst="rect">
                            <a:avLst/>
                          </a:prstGeom>
                          <a:solidFill>
                            <a:srgbClr val="FFFFFF"/>
                          </a:solidFill>
                          <a:ln w="19050">
                            <a:solidFill>
                              <a:srgbClr val="A5A5A5"/>
                            </a:solidFill>
                            <a:miter lim="800000"/>
                            <a:headEnd/>
                            <a:tailEnd/>
                          </a:ln>
                        </wps:spPr>
                        <wps:bodyPr rot="0" vert="horz" wrap="square" lIns="91440" tIns="45720" rIns="91440" bIns="45720" anchor="t" anchorCtr="0" upright="1">
                          <a:noAutofit/>
                        </wps:bodyPr>
                      </wps:wsp>
                      <wps:wsp>
                        <wps:cNvPr id="144" name="Rectangle 89"/>
                        <wps:cNvSpPr>
                          <a:spLocks noChangeArrowheads="1"/>
                        </wps:cNvSpPr>
                        <wps:spPr bwMode="auto">
                          <a:xfrm>
                            <a:off x="5222" y="8239"/>
                            <a:ext cx="270" cy="365"/>
                          </a:xfrm>
                          <a:prstGeom prst="rect">
                            <a:avLst/>
                          </a:prstGeom>
                          <a:solidFill>
                            <a:srgbClr val="FFFFFF"/>
                          </a:solidFill>
                          <a:ln w="19050">
                            <a:solidFill>
                              <a:srgbClr val="A5A5A5"/>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6178E8" id="Group 173" o:spid="_x0000_s1026" style="position:absolute;margin-left:194.75pt;margin-top:3.9pt;width:54.15pt;height:18.25pt;z-index:251653632" coordorigin="4409,8239" coordsize="108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">
                <v:rect id="Rectangle 86" o:spid="_x0000_s1027" style="position:absolute;left:4409;top:8239;width:270;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SRrsAA&#10;AADcAAAADwAAAGRycy9kb3ducmV2LnhtbERPS4vCMBC+L/gfwgje1rQirlajiLDiQRZfeB6asS02&#10;k9Jkbfz3RljY23x8z1msgqnFg1pXWVaQDhMQxLnVFRcKLufvzykI55E11pZJwZMcrJa9jwVm2nZ8&#10;pMfJFyKGsMtQQel9k0np8pIMuqFtiCN3s61BH2FbSN1iF8NNLUdJMpEGK44NJTa0KSm/n36Ngv0h&#10;DT/r6XXTfWkdtlLu6TDLlRr0w3oOwlPw/+I/907H+eMU3s/EC+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SRrsAAAADcAAAADwAAAAAAAAAAAAAAAACYAgAAZHJzL2Rvd25y&#10;ZXYueG1sUEsFBgAAAAAEAAQA9QAAAIUDAAAAAA==&#10;" strokecolor="#a5a5a5" strokeweight="1.5pt"/>
                <v:rect id="Rectangle 87" o:spid="_x0000_s1028" style="position:absolute;left:4679;top:8239;width:264;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YP2cIA&#10;AADcAAAADwAAAGRycy9kb3ducmV2LnhtbERPTWvCQBC9F/oflil4azaKtGnqKiIoHkKJsfQ8ZKdJ&#10;aHY2ZFez/nu3UOhtHu9zVptgenGl0XWWFcyTFARxbXXHjYLP8/45A+E8ssbeMim4kYPN+vFhhbm2&#10;E5/oWvlGxBB2OSpovR9yKV3dkkGX2IE4ct92NOgjHBupR5xiuOnlIk1fpMGOY0OLA+1aqn+qi1FQ&#10;lPPwsc2+dtOr1uEgZUHlW63U7Cls30F4Cv5f/Oc+6jh/uYDfZ+IF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Rg/ZwgAAANwAAAAPAAAAAAAAAAAAAAAAAJgCAABkcnMvZG93&#10;bnJldi54bWxQSwUGAAAAAAQABAD1AAAAhwMAAAAA&#10;" strokecolor="#a5a5a5" strokeweight="1.5pt"/>
                <v:rect id="Rectangle 88" o:spid="_x0000_s1029" style="position:absolute;left:4943;top:8239;width:279;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qqQsIA&#10;AADcAAAADwAAAGRycy9kb3ducmV2LnhtbERPTWvCQBC9C/6HZYTedKMWa1PXEARLD0GiLT0P2WkS&#10;mp0N2dVs/323UPA2j/c5uyyYTtxocK1lBctFAoK4srrlWsHH+3G+BeE8ssbOMin4IQfZfjrZYart&#10;yGe6XXwtYgi7FBU03veplK5qyKBb2J44cl92MOgjHGqpBxxjuOnkKkk20mDLsaHBng4NVd+Xq1FQ&#10;lMtwyrefh/FJ6/AqZUHlc6XUwyzkLyA8BX8X/7vfdJz/uIa/Z+IF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CqpCwgAAANwAAAAPAAAAAAAAAAAAAAAAAJgCAABkcnMvZG93&#10;bnJldi54bWxQSwUGAAAAAAQABAD1AAAAhwMAAAAA&#10;" strokecolor="#a5a5a5" strokeweight="1.5pt"/>
                <v:rect id="Rectangle 89" o:spid="_x0000_s1030" style="position:absolute;left:5222;top:8239;width:270;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MyNsIA&#10;AADcAAAADwAAAGRycy9kb3ducmV2LnhtbERPTWvCQBC9F/wPywjemo0irU1dRQTFQyhpWnoesmMS&#10;zM6G7GrWf+8WCr3N433OehtMJ240uNaygnmSgiCurG65VvD9dXhegXAeWWNnmRTcycF2M3laY6bt&#10;yJ90K30tYgi7DBU03veZlK5qyKBLbE8cubMdDPoIh1rqAccYbjq5SNMXabDl2NBgT/uGqkt5NQry&#10;Yh4+dquf/fiqdThKmVPxVik1m4bdOwhPwf+L/9wnHecvl/D7TLx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4zI2wgAAANwAAAAPAAAAAAAAAAAAAAAAAJgCAABkcnMvZG93&#10;bnJldi54bWxQSwUGAAAAAAQABAD1AAAAhwMAAAAA&#10;" strokecolor="#a5a5a5" strokeweight="1.5pt"/>
              </v:group>
            </w:pict>
          </mc:Fallback>
        </mc:AlternateContent>
      </w:r>
      <w:r>
        <w:rPr>
          <w:b/>
          <w:noProof/>
          <w:sz w:val="18"/>
          <w:u w:val="single"/>
          <w:lang w:val="en-US" w:eastAsia="en-US"/>
        </w:rPr>
        <mc:AlternateContent>
          <mc:Choice Requires="wps">
            <w:drawing>
              <wp:anchor distT="0" distB="0" distL="114300" distR="114300" simplePos="0" relativeHeight="251649536" behindDoc="0" locked="0" layoutInCell="1" allowOverlap="1" wp14:anchorId="1FF5E0DC" wp14:editId="5B2293FD">
                <wp:simplePos x="0" y="0"/>
                <wp:positionH relativeFrom="column">
                  <wp:posOffset>1698625</wp:posOffset>
                </wp:positionH>
                <wp:positionV relativeFrom="paragraph">
                  <wp:posOffset>49530</wp:posOffset>
                </wp:positionV>
                <wp:extent cx="171450" cy="231775"/>
                <wp:effectExtent l="15240" t="12700" r="13335" b="12700"/>
                <wp:wrapNone/>
                <wp:docPr id="139"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1775"/>
                        </a:xfrm>
                        <a:prstGeom prst="rect">
                          <a:avLst/>
                        </a:prstGeom>
                        <a:solidFill>
                          <a:srgbClr val="FFFFFF"/>
                        </a:solidFill>
                        <a:ln w="19050">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0D687" id="Rectangle 82" o:spid="_x0000_s1026" style="position:absolute;margin-left:133.75pt;margin-top:3.9pt;width:13.5pt;height:18.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" strokecolor="#a5a5a5" strokeweight="1.5pt"/>
            </w:pict>
          </mc:Fallback>
        </mc:AlternateContent>
      </w:r>
      <w:r>
        <w:rPr>
          <w:b/>
          <w:noProof/>
          <w:sz w:val="18"/>
          <w:u w:val="single"/>
          <w:lang w:val="en-US" w:eastAsia="en-US"/>
        </w:rPr>
        <mc:AlternateContent>
          <mc:Choice Requires="wps">
            <w:drawing>
              <wp:anchor distT="0" distB="0" distL="114300" distR="114300" simplePos="0" relativeHeight="251650560" behindDoc="0" locked="0" layoutInCell="1" allowOverlap="1" wp14:anchorId="36C01C55" wp14:editId="58943384">
                <wp:simplePos x="0" y="0"/>
                <wp:positionH relativeFrom="column">
                  <wp:posOffset>1864360</wp:posOffset>
                </wp:positionH>
                <wp:positionV relativeFrom="paragraph">
                  <wp:posOffset>49530</wp:posOffset>
                </wp:positionV>
                <wp:extent cx="171450" cy="231775"/>
                <wp:effectExtent l="9525" t="12700" r="9525" b="12700"/>
                <wp:wrapNone/>
                <wp:docPr id="138"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1775"/>
                        </a:xfrm>
                        <a:prstGeom prst="rect">
                          <a:avLst/>
                        </a:prstGeom>
                        <a:solidFill>
                          <a:srgbClr val="FFFFFF"/>
                        </a:solidFill>
                        <a:ln w="19050">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9D985" id="Rectangle 83" o:spid="_x0000_s1026" style="position:absolute;margin-left:146.8pt;margin-top:3.9pt;width:13.5pt;height:18.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" strokecolor="#a5a5a5" strokeweight="1.5pt"/>
            </w:pict>
          </mc:Fallback>
        </mc:AlternateContent>
      </w:r>
      <w:r>
        <w:rPr>
          <w:b/>
          <w:noProof/>
          <w:sz w:val="18"/>
          <w:u w:val="single"/>
          <w:lang w:val="en-US" w:eastAsia="en-US"/>
        </w:rPr>
        <mc:AlternateContent>
          <mc:Choice Requires="wps">
            <w:drawing>
              <wp:anchor distT="0" distB="0" distL="114300" distR="114300" simplePos="0" relativeHeight="251651584" behindDoc="0" locked="0" layoutInCell="1" allowOverlap="1" wp14:anchorId="030BBC81" wp14:editId="48892A4A">
                <wp:simplePos x="0" y="0"/>
                <wp:positionH relativeFrom="column">
                  <wp:posOffset>2074545</wp:posOffset>
                </wp:positionH>
                <wp:positionV relativeFrom="paragraph">
                  <wp:posOffset>49530</wp:posOffset>
                </wp:positionV>
                <wp:extent cx="171450" cy="231775"/>
                <wp:effectExtent l="10160" t="12700" r="18415" b="12700"/>
                <wp:wrapNone/>
                <wp:docPr id="137"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1775"/>
                        </a:xfrm>
                        <a:prstGeom prst="rect">
                          <a:avLst/>
                        </a:prstGeom>
                        <a:solidFill>
                          <a:srgbClr val="FFFFFF"/>
                        </a:solidFill>
                        <a:ln w="19050">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7D904" id="Rectangle 84" o:spid="_x0000_s1026" style="position:absolute;margin-left:163.35pt;margin-top:3.9pt;width:13.5pt;height:1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" strokecolor="#a5a5a5" strokeweight="1.5pt"/>
            </w:pict>
          </mc:Fallback>
        </mc:AlternateContent>
      </w:r>
      <w:r>
        <w:rPr>
          <w:b/>
          <w:noProof/>
          <w:sz w:val="18"/>
          <w:u w:val="single"/>
          <w:lang w:val="en-US" w:eastAsia="en-US"/>
        </w:rPr>
        <mc:AlternateContent>
          <mc:Choice Requires="wps">
            <w:drawing>
              <wp:anchor distT="0" distB="0" distL="114300" distR="114300" simplePos="0" relativeHeight="251652608" behindDoc="0" locked="0" layoutInCell="1" allowOverlap="1" wp14:anchorId="744B493F" wp14:editId="512842D5">
                <wp:simplePos x="0" y="0"/>
                <wp:positionH relativeFrom="column">
                  <wp:posOffset>2239645</wp:posOffset>
                </wp:positionH>
                <wp:positionV relativeFrom="paragraph">
                  <wp:posOffset>49530</wp:posOffset>
                </wp:positionV>
                <wp:extent cx="171450" cy="231775"/>
                <wp:effectExtent l="13335" t="12700" r="15240" b="12700"/>
                <wp:wrapNone/>
                <wp:docPr id="136"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1775"/>
                        </a:xfrm>
                        <a:prstGeom prst="rect">
                          <a:avLst/>
                        </a:prstGeom>
                        <a:solidFill>
                          <a:srgbClr val="FFFFFF"/>
                        </a:solidFill>
                        <a:ln w="19050">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24488" id="Rectangle 85" o:spid="_x0000_s1026" style="position:absolute;margin-left:176.35pt;margin-top:3.9pt;width:13.5pt;height:18.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" strokecolor="#a5a5a5" strokeweight="1.5pt"/>
            </w:pict>
          </mc:Fallback>
        </mc:AlternateContent>
      </w:r>
    </w:p>
    <w:p w14:paraId="10334CCB" w14:textId="77777777" w:rsidR="0089155B" w:rsidRPr="0049007A" w:rsidRDefault="0089155B">
      <w:pPr>
        <w:rPr>
          <w:sz w:val="18"/>
        </w:rPr>
      </w:pPr>
      <w:r w:rsidRPr="004B6AE5">
        <w:rPr>
          <w:b/>
          <w:sz w:val="16"/>
          <w:szCs w:val="16"/>
          <w:u w:val="single"/>
        </w:rPr>
        <w:t>D</w:t>
      </w:r>
      <w:r w:rsidRPr="004B6AE5">
        <w:rPr>
          <w:b/>
          <w:smallCaps/>
          <w:sz w:val="16"/>
          <w:szCs w:val="16"/>
          <w:u w:val="single"/>
        </w:rPr>
        <w:t>ate</w:t>
      </w:r>
      <w:r w:rsidRPr="004B6AE5">
        <w:rPr>
          <w:b/>
          <w:sz w:val="16"/>
          <w:szCs w:val="16"/>
          <w:u w:val="single"/>
        </w:rPr>
        <w:t xml:space="preserve"> </w:t>
      </w:r>
      <w:r w:rsidRPr="004B6AE5">
        <w:rPr>
          <w:b/>
          <w:smallCaps/>
          <w:sz w:val="16"/>
          <w:szCs w:val="16"/>
          <w:u w:val="single"/>
        </w:rPr>
        <w:t>de naissance de l’adhérent</w:t>
      </w:r>
      <w:r w:rsidRPr="0049007A">
        <w:rPr>
          <w:sz w:val="18"/>
        </w:rPr>
        <w:t xml:space="preserve"> :                </w:t>
      </w:r>
      <w:r w:rsidRPr="0049007A">
        <w:rPr>
          <w:sz w:val="28"/>
        </w:rPr>
        <w:t xml:space="preserve">          </w:t>
      </w:r>
      <w:r w:rsidRPr="0049007A">
        <w:rPr>
          <w:sz w:val="18"/>
        </w:rPr>
        <w:t xml:space="preserve"> </w:t>
      </w:r>
      <w:r w:rsidRPr="0049007A">
        <w:rPr>
          <w:sz w:val="28"/>
        </w:rPr>
        <w:t xml:space="preserve">   </w:t>
      </w:r>
      <w:r w:rsidRPr="0049007A">
        <w:rPr>
          <w:sz w:val="18"/>
        </w:rPr>
        <w:t xml:space="preserve">         </w:t>
      </w:r>
      <w:r w:rsidR="00510643">
        <w:rPr>
          <w:sz w:val="18"/>
        </w:rPr>
        <w:t xml:space="preserve">          </w:t>
      </w:r>
      <w:r w:rsidRPr="0049007A">
        <w:rPr>
          <w:sz w:val="18"/>
        </w:rPr>
        <w:t xml:space="preserve"> </w:t>
      </w:r>
      <w:r w:rsidRPr="004B6AE5">
        <w:rPr>
          <w:sz w:val="16"/>
          <w:szCs w:val="16"/>
        </w:rPr>
        <w:t>L</w:t>
      </w:r>
      <w:r w:rsidRPr="004B6AE5">
        <w:rPr>
          <w:smallCaps/>
          <w:sz w:val="16"/>
          <w:szCs w:val="16"/>
        </w:rPr>
        <w:t>ieu de naissance</w:t>
      </w:r>
      <w:r w:rsidRPr="004B6AE5">
        <w:rPr>
          <w:sz w:val="16"/>
          <w:szCs w:val="16"/>
        </w:rPr>
        <w:t xml:space="preserve"> :</w:t>
      </w:r>
      <w:r w:rsidRPr="0049007A">
        <w:rPr>
          <w:sz w:val="18"/>
        </w:rPr>
        <w:t xml:space="preserve"> ...................................</w:t>
      </w:r>
      <w:r w:rsidR="00510643">
        <w:rPr>
          <w:sz w:val="18"/>
        </w:rPr>
        <w:t xml:space="preserve">.........   </w:t>
      </w:r>
      <w:r w:rsidR="004B6AE5">
        <w:rPr>
          <w:sz w:val="18"/>
        </w:rPr>
        <w:t xml:space="preserve"> </w:t>
      </w:r>
      <w:r w:rsidRPr="0049007A">
        <w:rPr>
          <w:sz w:val="18"/>
        </w:rPr>
        <w:t>N</w:t>
      </w:r>
      <w:r w:rsidRPr="0049007A">
        <w:rPr>
          <w:smallCaps/>
          <w:sz w:val="18"/>
        </w:rPr>
        <w:t>ationalité</w:t>
      </w:r>
      <w:r w:rsidRPr="0049007A">
        <w:rPr>
          <w:sz w:val="18"/>
        </w:rPr>
        <w:t xml:space="preserve"> : ...................</w:t>
      </w:r>
    </w:p>
    <w:p w14:paraId="1B15CACF" w14:textId="77777777" w:rsidR="0089155B" w:rsidRPr="0049007A" w:rsidRDefault="0089155B">
      <w:pPr>
        <w:rPr>
          <w:b/>
          <w:i/>
          <w:sz w:val="12"/>
          <w:u w:val="wave"/>
        </w:rPr>
      </w:pPr>
    </w:p>
    <w:p w14:paraId="2E12307B" w14:textId="77777777" w:rsidR="0089155B" w:rsidRPr="0049007A" w:rsidRDefault="0089155B">
      <w:r w:rsidRPr="0049007A">
        <w:rPr>
          <w:b/>
          <w:u w:val="single"/>
        </w:rPr>
        <w:t>P</w:t>
      </w:r>
      <w:r w:rsidRPr="0049007A">
        <w:rPr>
          <w:b/>
          <w:smallCaps/>
          <w:u w:val="single"/>
        </w:rPr>
        <w:t>ersonnes à contacter  en cas d’ urgence</w:t>
      </w:r>
      <w:r w:rsidRPr="0049007A">
        <w:t xml:space="preserve"> :</w:t>
      </w:r>
    </w:p>
    <w:p w14:paraId="0ADAAAE4" w14:textId="0448F4AD" w:rsidR="0089155B" w:rsidRPr="0049007A" w:rsidRDefault="0089155B">
      <w:r w:rsidRPr="0049007A">
        <w:t xml:space="preserve">NOM : </w:t>
      </w:r>
      <w:customXmlInsRangeStart w:id="200" w:author="KERTAL Ahmed" w:date="2018-07-13T23:57:00Z"/>
      <w:sdt>
        <w:sdtPr>
          <w:id w:val="384530974"/>
          <w:placeholder>
            <w:docPart w:val="DefaultPlaceholder_1081868574"/>
          </w:placeholder>
          <w:text/>
        </w:sdtPr>
        <w:sdtContent>
          <w:customXmlInsRangeEnd w:id="200"/>
          <w:r w:rsidRPr="0049007A">
            <w:t>...........................................................</w:t>
          </w:r>
          <w:customXmlInsRangeStart w:id="201" w:author="KERTAL Ahmed" w:date="2018-07-13T23:57:00Z"/>
        </w:sdtContent>
      </w:sdt>
      <w:customXmlInsRangeEnd w:id="201"/>
      <w:r w:rsidRPr="0049007A">
        <w:t xml:space="preserve">  </w:t>
      </w:r>
      <w:r w:rsidRPr="0049007A">
        <w:sym w:font="Wingdings" w:char="F028"/>
      </w:r>
      <w:r w:rsidR="000A68D2">
        <w:t xml:space="preserve">  </w:t>
      </w:r>
      <w:r w:rsidR="000A68D2">
        <w:rPr>
          <w:smallCaps/>
          <w:sz w:val="18"/>
        </w:rPr>
        <w:t>:</w:t>
      </w:r>
      <w:r w:rsidR="000A68D2" w:rsidRPr="0049007A">
        <w:rPr>
          <w:smallCaps/>
          <w:sz w:val="18"/>
        </w:rPr>
        <w:t xml:space="preserve"> </w:t>
      </w:r>
      <w:customXmlInsRangeStart w:id="202" w:author="KERTAL Ahmed" w:date="2018-07-13T23:57:00Z"/>
      <w:sdt>
        <w:sdtPr>
          <w:rPr>
            <w:smallCaps/>
            <w:sz w:val="18"/>
            <w:rPrChange w:id="203" w:author="KERTAL Ahmed" w:date="2018-07-13T23:57:00Z">
              <w:rPr>
                <w:smallCaps/>
                <w:sz w:val="18"/>
              </w:rPr>
            </w:rPrChange>
          </w:rPr>
          <w:id w:val="-152531894"/>
          <w:placeholder>
            <w:docPart w:val="DefaultPlaceholder_1081868574"/>
          </w:placeholder>
          <w:text/>
        </w:sdtPr>
        <w:sdtContent>
          <w:customXmlInsRangeEnd w:id="202"/>
          <w:r w:rsidR="000A68D2" w:rsidRPr="00421DF8">
            <w:rPr>
              <w:smallCaps/>
              <w:sz w:val="18"/>
              <w:rPrChange w:id="204" w:author="KERTAL Ahmed" w:date="2018-07-13T23:57:00Z">
                <w:rPr>
                  <w:smallCaps/>
                  <w:sz w:val="18"/>
                </w:rPr>
              </w:rPrChange>
            </w:rPr>
            <w:t>.</w:t>
          </w:r>
          <w:r w:rsidR="000A68D2" w:rsidRPr="00421DF8">
            <w:rPr>
              <w:smallCaps/>
              <w:sz w:val="18"/>
              <w:rPrChange w:id="205" w:author="KERTAL Ahmed" w:date="2018-07-13T23:57:00Z">
                <w:rPr>
                  <w:sz w:val="18"/>
                  <w:szCs w:val="18"/>
                </w:rPr>
              </w:rPrChange>
            </w:rPr>
            <w:t>...................................................</w:t>
          </w:r>
          <w:customXmlInsRangeStart w:id="206" w:author="KERTAL Ahmed" w:date="2018-07-13T23:57:00Z"/>
        </w:sdtContent>
      </w:sdt>
      <w:customXmlInsRangeEnd w:id="206"/>
      <w:r w:rsidRPr="0049007A">
        <w:rPr>
          <w:sz w:val="24"/>
        </w:rPr>
        <w:tab/>
      </w:r>
      <w:r w:rsidRPr="0049007A">
        <w:rPr>
          <w:sz w:val="24"/>
        </w:rPr>
        <w:sym w:font="Wingdings" w:char="F029"/>
      </w:r>
      <w:r w:rsidRPr="0049007A">
        <w:t xml:space="preserve"> </w:t>
      </w:r>
      <w:r w:rsidRPr="0049007A">
        <w:rPr>
          <w:smallCaps/>
        </w:rPr>
        <w:t>portable</w:t>
      </w:r>
      <w:r w:rsidR="000A68D2">
        <w:t xml:space="preserve"> </w:t>
      </w:r>
      <w:r w:rsidR="000A68D2">
        <w:rPr>
          <w:smallCaps/>
          <w:sz w:val="18"/>
        </w:rPr>
        <w:t>:</w:t>
      </w:r>
      <w:r w:rsidR="000A68D2" w:rsidRPr="0049007A">
        <w:rPr>
          <w:smallCaps/>
          <w:sz w:val="18"/>
        </w:rPr>
        <w:t xml:space="preserve"> </w:t>
      </w:r>
      <w:customXmlInsRangeStart w:id="207" w:author="KERTAL Ahmed" w:date="2018-07-13T23:57:00Z"/>
      <w:sdt>
        <w:sdtPr>
          <w:rPr>
            <w:smallCaps/>
            <w:sz w:val="18"/>
            <w:rPrChange w:id="208" w:author="KERTAL Ahmed" w:date="2018-07-13T23:57:00Z">
              <w:rPr>
                <w:smallCaps/>
                <w:sz w:val="18"/>
              </w:rPr>
            </w:rPrChange>
          </w:rPr>
          <w:id w:val="-71437695"/>
          <w:placeholder>
            <w:docPart w:val="DefaultPlaceholder_1081868574"/>
          </w:placeholder>
          <w:text/>
        </w:sdtPr>
        <w:sdtContent>
          <w:customXmlInsRangeEnd w:id="207"/>
          <w:r w:rsidR="000A68D2" w:rsidRPr="00421DF8">
            <w:rPr>
              <w:smallCaps/>
              <w:sz w:val="18"/>
              <w:rPrChange w:id="209" w:author="KERTAL Ahmed" w:date="2018-07-13T23:57:00Z">
                <w:rPr>
                  <w:smallCaps/>
                  <w:sz w:val="18"/>
                </w:rPr>
              </w:rPrChange>
            </w:rPr>
            <w:t>.</w:t>
          </w:r>
          <w:r w:rsidR="000A68D2" w:rsidRPr="00421DF8">
            <w:rPr>
              <w:smallCaps/>
              <w:sz w:val="18"/>
              <w:rPrChange w:id="210" w:author="KERTAL Ahmed" w:date="2018-07-13T23:57:00Z">
                <w:rPr>
                  <w:sz w:val="18"/>
                  <w:szCs w:val="18"/>
                </w:rPr>
              </w:rPrChange>
            </w:rPr>
            <w:t>...................................................</w:t>
          </w:r>
          <w:customXmlInsRangeStart w:id="211" w:author="KERTAL Ahmed" w:date="2018-07-13T23:57:00Z"/>
        </w:sdtContent>
      </w:sdt>
      <w:customXmlInsRangeEnd w:id="211"/>
    </w:p>
    <w:p w14:paraId="01DA95E5" w14:textId="7307EE92" w:rsidR="0089155B" w:rsidRPr="0049007A" w:rsidRDefault="0089155B">
      <w:r w:rsidRPr="0049007A">
        <w:t>P</w:t>
      </w:r>
      <w:r w:rsidRPr="0049007A">
        <w:rPr>
          <w:smallCaps/>
        </w:rPr>
        <w:t>rénom</w:t>
      </w:r>
      <w:r w:rsidRPr="0049007A">
        <w:t xml:space="preserve"> : </w:t>
      </w:r>
      <w:customXmlInsRangeStart w:id="212" w:author="KERTAL Ahmed" w:date="2018-07-13T23:57:00Z"/>
      <w:sdt>
        <w:sdtPr>
          <w:id w:val="615564587"/>
          <w:placeholder>
            <w:docPart w:val="DefaultPlaceholder_1081868574"/>
          </w:placeholder>
          <w:text/>
        </w:sdtPr>
        <w:sdtContent>
          <w:customXmlInsRangeEnd w:id="212"/>
          <w:r w:rsidRPr="0049007A">
            <w:t>.......................................................</w:t>
          </w:r>
          <w:customXmlInsRangeStart w:id="213" w:author="KERTAL Ahmed" w:date="2018-07-13T23:57:00Z"/>
        </w:sdtContent>
      </w:sdt>
      <w:customXmlInsRangeEnd w:id="213"/>
      <w:r w:rsidRPr="0049007A">
        <w:rPr>
          <w:sz w:val="24"/>
        </w:rPr>
        <w:t xml:space="preserve"> </w:t>
      </w:r>
      <w:r w:rsidRPr="0049007A">
        <w:rPr>
          <w:sz w:val="24"/>
        </w:rPr>
        <w:tab/>
      </w:r>
      <w:r w:rsidRPr="0049007A">
        <w:rPr>
          <w:sz w:val="24"/>
        </w:rPr>
        <w:tab/>
      </w:r>
      <w:r w:rsidRPr="0049007A">
        <w:rPr>
          <w:sz w:val="24"/>
        </w:rPr>
        <w:tab/>
      </w:r>
      <w:r w:rsidRPr="0049007A">
        <w:rPr>
          <w:sz w:val="24"/>
        </w:rPr>
        <w:tab/>
      </w:r>
      <w:r w:rsidRPr="0049007A">
        <w:rPr>
          <w:sz w:val="24"/>
        </w:rPr>
        <w:tab/>
      </w:r>
      <w:r w:rsidRPr="0049007A">
        <w:rPr>
          <w:sz w:val="24"/>
        </w:rPr>
        <w:sym w:font="Wingdings" w:char="F029"/>
      </w:r>
      <w:r w:rsidRPr="0049007A">
        <w:t xml:space="preserve"> </w:t>
      </w:r>
      <w:r w:rsidRPr="0049007A">
        <w:rPr>
          <w:smallCaps/>
        </w:rPr>
        <w:t>portable</w:t>
      </w:r>
      <w:r w:rsidR="000A68D2">
        <w:t xml:space="preserve"> </w:t>
      </w:r>
      <w:r w:rsidR="000A68D2">
        <w:rPr>
          <w:smallCaps/>
          <w:sz w:val="18"/>
        </w:rPr>
        <w:t>:</w:t>
      </w:r>
      <w:customXmlInsRangeStart w:id="214" w:author="KERTAL Ahmed" w:date="2018-07-13T23:57:00Z"/>
      <w:sdt>
        <w:sdtPr>
          <w:rPr>
            <w:smallCaps/>
            <w:sz w:val="18"/>
            <w:rPrChange w:id="215" w:author="KERTAL Ahmed" w:date="2018-07-13T23:57:00Z">
              <w:rPr>
                <w:smallCaps/>
                <w:sz w:val="18"/>
              </w:rPr>
            </w:rPrChange>
          </w:rPr>
          <w:id w:val="-334994475"/>
          <w:placeholder>
            <w:docPart w:val="DefaultPlaceholder_1081868574"/>
          </w:placeholder>
          <w:text/>
        </w:sdtPr>
        <w:sdtContent>
          <w:customXmlInsRangeEnd w:id="214"/>
          <w:r w:rsidR="000A68D2" w:rsidRPr="00421DF8">
            <w:rPr>
              <w:smallCaps/>
              <w:sz w:val="18"/>
              <w:rPrChange w:id="216" w:author="KERTAL Ahmed" w:date="2018-07-13T23:57:00Z">
                <w:rPr>
                  <w:smallCaps/>
                  <w:sz w:val="18"/>
                </w:rPr>
              </w:rPrChange>
            </w:rPr>
            <w:t xml:space="preserve"> .</w:t>
          </w:r>
          <w:r w:rsidR="000A68D2" w:rsidRPr="00421DF8">
            <w:rPr>
              <w:smallCaps/>
              <w:sz w:val="18"/>
              <w:rPrChange w:id="217" w:author="KERTAL Ahmed" w:date="2018-07-13T23:57:00Z">
                <w:rPr>
                  <w:sz w:val="18"/>
                  <w:szCs w:val="18"/>
                </w:rPr>
              </w:rPrChange>
            </w:rPr>
            <w:t>...................................................</w:t>
          </w:r>
          <w:customXmlInsRangeStart w:id="218" w:author="KERTAL Ahmed" w:date="2018-07-13T23:57:00Z"/>
        </w:sdtContent>
      </w:sdt>
      <w:customXmlInsRangeEnd w:id="218"/>
    </w:p>
    <w:p w14:paraId="39B513FC" w14:textId="0CE1F044" w:rsidR="0089155B" w:rsidRPr="0049007A" w:rsidRDefault="000A5105" w:rsidP="000A5105">
      <w:pPr>
        <w:shd w:val="clear" w:color="auto" w:fill="CCFFFF"/>
        <w:ind w:right="84"/>
        <w:jc w:val="both"/>
        <w:rPr>
          <w:szCs w:val="24"/>
        </w:rPr>
      </w:pPr>
      <w:r>
        <w:rPr>
          <w:b/>
          <w:szCs w:val="24"/>
          <w:u w:val="wave"/>
        </w:rPr>
        <w:t xml:space="preserve">Autorisation en cas d’urgence : </w:t>
      </w:r>
      <w:r w:rsidR="0089155B" w:rsidRPr="0049007A">
        <w:rPr>
          <w:szCs w:val="24"/>
        </w:rPr>
        <w:t>Je souss</w:t>
      </w:r>
      <w:r w:rsidR="00845AAF">
        <w:rPr>
          <w:szCs w:val="24"/>
        </w:rPr>
        <w:t xml:space="preserve">ignée(e) </w:t>
      </w:r>
      <w:customXmlInsRangeStart w:id="219" w:author="KERTAL Ahmed" w:date="2018-07-13T23:57:00Z"/>
      <w:sdt>
        <w:sdtPr>
          <w:rPr>
            <w:szCs w:val="24"/>
          </w:rPr>
          <w:id w:val="1182627612"/>
          <w:placeholder>
            <w:docPart w:val="DefaultPlaceholder_1081868574"/>
          </w:placeholder>
          <w:text/>
        </w:sdtPr>
        <w:sdtContent>
          <w:customXmlInsRangeEnd w:id="219"/>
          <w:r w:rsidR="00845AAF">
            <w:rPr>
              <w:szCs w:val="24"/>
            </w:rPr>
            <w:t>……………………………………………………………………</w:t>
          </w:r>
          <w:customXmlInsRangeStart w:id="220" w:author="KERTAL Ahmed" w:date="2018-07-13T23:57:00Z"/>
        </w:sdtContent>
      </w:sdt>
      <w:customXmlInsRangeEnd w:id="220"/>
      <w:r w:rsidR="004B44D8">
        <w:rPr>
          <w:szCs w:val="24"/>
        </w:rPr>
        <w:t>responsable légal de l’enfant </w:t>
      </w:r>
      <w:customXmlInsRangeStart w:id="221" w:author="KERTAL Ahmed" w:date="2018-07-13T23:57:00Z"/>
      <w:sdt>
        <w:sdtPr>
          <w:rPr>
            <w:szCs w:val="24"/>
          </w:rPr>
          <w:id w:val="-1516918090"/>
          <w:placeholder>
            <w:docPart w:val="DefaultPlaceholder_1081868574"/>
          </w:placeholder>
          <w:text/>
        </w:sdtPr>
        <w:sdtContent>
          <w:customXmlInsRangeEnd w:id="221"/>
          <w:r w:rsidR="004B44D8">
            <w:rPr>
              <w:szCs w:val="24"/>
            </w:rPr>
            <w:t>:……………….</w:t>
          </w:r>
          <w:r w:rsidR="00845AAF">
            <w:rPr>
              <w:szCs w:val="24"/>
            </w:rPr>
            <w:t>....................................</w:t>
          </w:r>
          <w:r w:rsidR="004B44D8">
            <w:rPr>
              <w:szCs w:val="24"/>
            </w:rPr>
            <w:t>....</w:t>
          </w:r>
          <w:customXmlInsRangeStart w:id="222" w:author="KERTAL Ahmed" w:date="2018-07-13T23:57:00Z"/>
        </w:sdtContent>
      </w:sdt>
      <w:customXmlInsRangeEnd w:id="222"/>
      <w:r w:rsidR="0089155B" w:rsidRPr="0049007A">
        <w:rPr>
          <w:szCs w:val="24"/>
        </w:rPr>
        <w:t xml:space="preserve"> autorise les responsable</w:t>
      </w:r>
      <w:r w:rsidR="004B44D8">
        <w:rPr>
          <w:szCs w:val="24"/>
        </w:rPr>
        <w:t xml:space="preserve">s ou entraineurs de la section </w:t>
      </w:r>
      <w:r w:rsidR="0089155B" w:rsidRPr="0049007A">
        <w:rPr>
          <w:szCs w:val="24"/>
        </w:rPr>
        <w:t xml:space="preserve">sportive à prendre toutes les dispositions nécessaires en cas d’incident ou d’accident.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1"/>
        <w:gridCol w:w="2231"/>
        <w:gridCol w:w="2489"/>
        <w:gridCol w:w="1974"/>
        <w:gridCol w:w="2079"/>
      </w:tblGrid>
      <w:tr w:rsidR="0089155B" w:rsidRPr="0049007A" w14:paraId="551ADBDB" w14:textId="77777777" w:rsidTr="00845AAF">
        <w:trPr>
          <w:trHeight w:val="221"/>
          <w:jc w:val="center"/>
        </w:trPr>
        <w:tc>
          <w:tcPr>
            <w:tcW w:w="2231" w:type="dxa"/>
            <w:shd w:val="pct15" w:color="auto" w:fill="FFFFFF"/>
            <w:vAlign w:val="center"/>
          </w:tcPr>
          <w:p w14:paraId="72CC8150" w14:textId="77777777" w:rsidR="0089155B" w:rsidRDefault="0089155B" w:rsidP="00845AAF">
            <w:pPr>
              <w:jc w:val="center"/>
              <w:rPr>
                <w:b/>
                <w:smallCaps/>
                <w:sz w:val="28"/>
                <w:szCs w:val="28"/>
              </w:rPr>
            </w:pPr>
            <w:r w:rsidRPr="0049007A">
              <w:rPr>
                <w:b/>
                <w:smallCaps/>
                <w:sz w:val="28"/>
                <w:szCs w:val="28"/>
              </w:rPr>
              <w:t>N° Chèque(s)</w:t>
            </w:r>
          </w:p>
          <w:p w14:paraId="2A89D7F2" w14:textId="77777777" w:rsidR="000C0E5A" w:rsidRPr="0049007A" w:rsidRDefault="000C0E5A" w:rsidP="00845AAF">
            <w:pPr>
              <w:jc w:val="center"/>
              <w:rPr>
                <w:b/>
                <w:smallCaps/>
                <w:sz w:val="28"/>
                <w:szCs w:val="28"/>
              </w:rPr>
            </w:pPr>
            <w:r>
              <w:rPr>
                <w:b/>
                <w:smallCaps/>
                <w:sz w:val="28"/>
                <w:szCs w:val="28"/>
              </w:rPr>
              <w:t>Coupons Sport</w:t>
            </w:r>
          </w:p>
        </w:tc>
        <w:tc>
          <w:tcPr>
            <w:tcW w:w="2231" w:type="dxa"/>
            <w:shd w:val="pct15" w:color="auto" w:fill="FFFFFF"/>
            <w:vAlign w:val="center"/>
          </w:tcPr>
          <w:p w14:paraId="052E1863" w14:textId="77777777" w:rsidR="0089155B" w:rsidRPr="0049007A" w:rsidRDefault="0089155B" w:rsidP="00845AAF">
            <w:pPr>
              <w:jc w:val="center"/>
              <w:rPr>
                <w:b/>
                <w:smallCaps/>
                <w:sz w:val="28"/>
                <w:szCs w:val="28"/>
              </w:rPr>
            </w:pPr>
            <w:r w:rsidRPr="0049007A">
              <w:rPr>
                <w:b/>
                <w:smallCaps/>
                <w:sz w:val="28"/>
                <w:szCs w:val="28"/>
              </w:rPr>
              <w:t>Banque</w:t>
            </w:r>
          </w:p>
        </w:tc>
        <w:tc>
          <w:tcPr>
            <w:tcW w:w="2489" w:type="dxa"/>
            <w:shd w:val="pct15" w:color="auto" w:fill="FFFFFF"/>
            <w:vAlign w:val="center"/>
          </w:tcPr>
          <w:p w14:paraId="546A4DA7" w14:textId="77777777" w:rsidR="0089155B" w:rsidRPr="0049007A" w:rsidRDefault="0089155B" w:rsidP="00845AAF">
            <w:pPr>
              <w:jc w:val="center"/>
              <w:rPr>
                <w:b/>
                <w:smallCaps/>
                <w:sz w:val="28"/>
                <w:szCs w:val="28"/>
              </w:rPr>
            </w:pPr>
            <w:r w:rsidRPr="0049007A">
              <w:rPr>
                <w:b/>
                <w:smallCaps/>
                <w:sz w:val="28"/>
                <w:szCs w:val="28"/>
              </w:rPr>
              <w:t>Emetteur du cheque</w:t>
            </w:r>
          </w:p>
        </w:tc>
        <w:tc>
          <w:tcPr>
            <w:tcW w:w="1974" w:type="dxa"/>
            <w:shd w:val="pct15" w:color="auto" w:fill="FFFFFF"/>
            <w:vAlign w:val="center"/>
          </w:tcPr>
          <w:p w14:paraId="0D31E8A5" w14:textId="77777777" w:rsidR="0089155B" w:rsidRPr="0049007A" w:rsidRDefault="0089155B" w:rsidP="00845AAF">
            <w:pPr>
              <w:jc w:val="center"/>
              <w:rPr>
                <w:b/>
                <w:smallCaps/>
                <w:sz w:val="28"/>
                <w:szCs w:val="28"/>
              </w:rPr>
            </w:pPr>
            <w:r w:rsidRPr="0049007A">
              <w:rPr>
                <w:b/>
                <w:smallCaps/>
                <w:sz w:val="28"/>
                <w:szCs w:val="28"/>
              </w:rPr>
              <w:t>Mois</w:t>
            </w:r>
          </w:p>
        </w:tc>
        <w:tc>
          <w:tcPr>
            <w:tcW w:w="2079" w:type="dxa"/>
            <w:shd w:val="pct15" w:color="auto" w:fill="FFFFFF"/>
            <w:vAlign w:val="center"/>
          </w:tcPr>
          <w:p w14:paraId="4EB6C7C6" w14:textId="77777777" w:rsidR="0089155B" w:rsidRPr="0049007A" w:rsidRDefault="0089155B" w:rsidP="00845AAF">
            <w:pPr>
              <w:jc w:val="center"/>
              <w:rPr>
                <w:b/>
                <w:smallCaps/>
                <w:sz w:val="28"/>
                <w:szCs w:val="28"/>
              </w:rPr>
            </w:pPr>
            <w:r w:rsidRPr="0049007A">
              <w:rPr>
                <w:b/>
                <w:smallCaps/>
                <w:sz w:val="28"/>
                <w:szCs w:val="28"/>
              </w:rPr>
              <w:t>Montant</w:t>
            </w:r>
          </w:p>
        </w:tc>
      </w:tr>
      <w:tr w:rsidR="0089155B" w:rsidRPr="0049007A" w14:paraId="55462BAF" w14:textId="77777777" w:rsidTr="00845AAF">
        <w:trPr>
          <w:trHeight w:val="1579"/>
          <w:jc w:val="center"/>
        </w:trPr>
        <w:tc>
          <w:tcPr>
            <w:tcW w:w="2231" w:type="dxa"/>
          </w:tcPr>
          <w:p w14:paraId="0271541A" w14:textId="77777777" w:rsidR="0089155B" w:rsidRPr="0049007A" w:rsidRDefault="0089155B"/>
          <w:p w14:paraId="50B4205E" w14:textId="48BFE008" w:rsidR="0089155B" w:rsidRPr="0049007A" w:rsidRDefault="004B44D8">
            <w:r>
              <w:t>__</w:t>
            </w:r>
            <w:customXmlInsRangeStart w:id="223" w:author="KERTAL Ahmed" w:date="2018-07-13T23:59:00Z"/>
            <w:sdt>
              <w:sdtPr>
                <w:id w:val="134535670"/>
                <w:placeholder>
                  <w:docPart w:val="DefaultPlaceholder_1081868574"/>
                </w:placeholder>
                <w:text/>
              </w:sdtPr>
              <w:sdtContent>
                <w:customXmlInsRangeEnd w:id="223"/>
                <w:r>
                  <w:t>__________________</w:t>
                </w:r>
                <w:customXmlInsRangeStart w:id="224" w:author="KERTAL Ahmed" w:date="2018-07-13T23:59:00Z"/>
              </w:sdtContent>
            </w:sdt>
            <w:customXmlInsRangeEnd w:id="224"/>
          </w:p>
          <w:p w14:paraId="294A9576" w14:textId="77777777" w:rsidR="00633F17" w:rsidRPr="0049007A" w:rsidRDefault="00633F17"/>
          <w:p w14:paraId="2D549C25" w14:textId="6FC0F3E7" w:rsidR="00633F17" w:rsidRPr="0049007A" w:rsidRDefault="004B44D8">
            <w:r>
              <w:t>_</w:t>
            </w:r>
            <w:customXmlInsRangeStart w:id="225" w:author="KERTAL Ahmed" w:date="2018-07-13T23:59:00Z"/>
            <w:sdt>
              <w:sdtPr>
                <w:id w:val="-1330507167"/>
                <w:placeholder>
                  <w:docPart w:val="DefaultPlaceholder_1081868574"/>
                </w:placeholder>
                <w:text/>
              </w:sdtPr>
              <w:sdtContent>
                <w:customXmlInsRangeEnd w:id="225"/>
                <w:r>
                  <w:t>___________________</w:t>
                </w:r>
                <w:customXmlInsRangeStart w:id="226" w:author="KERTAL Ahmed" w:date="2018-07-13T23:59:00Z"/>
              </w:sdtContent>
            </w:sdt>
            <w:customXmlInsRangeEnd w:id="226"/>
          </w:p>
          <w:p w14:paraId="21F70DD6" w14:textId="77777777" w:rsidR="00633F17" w:rsidRPr="0049007A" w:rsidRDefault="00633F17"/>
          <w:p w14:paraId="1DDA8EC8" w14:textId="0DF6435E" w:rsidR="00EB4B37" w:rsidRPr="0049007A" w:rsidRDefault="004B44D8">
            <w:r>
              <w:t>__</w:t>
            </w:r>
            <w:customXmlInsRangeStart w:id="227" w:author="KERTAL Ahmed" w:date="2018-07-13T23:59:00Z"/>
            <w:sdt>
              <w:sdtPr>
                <w:id w:val="1996842133"/>
                <w:placeholder>
                  <w:docPart w:val="DefaultPlaceholder_1081868574"/>
                </w:placeholder>
                <w:text/>
              </w:sdtPr>
              <w:sdtContent>
                <w:customXmlInsRangeEnd w:id="227"/>
                <w:r>
                  <w:t>__________________</w:t>
                </w:r>
                <w:customXmlInsRangeStart w:id="228" w:author="KERTAL Ahmed" w:date="2018-07-13T23:59:00Z"/>
              </w:sdtContent>
            </w:sdt>
            <w:customXmlInsRangeEnd w:id="228"/>
          </w:p>
        </w:tc>
        <w:tc>
          <w:tcPr>
            <w:tcW w:w="2231" w:type="dxa"/>
          </w:tcPr>
          <w:p w14:paraId="64A43F6F" w14:textId="77777777" w:rsidR="004B44D8" w:rsidRDefault="004B44D8"/>
          <w:p w14:paraId="0C2268AF" w14:textId="5AE70E8F" w:rsidR="004B44D8" w:rsidRDefault="004B44D8">
            <w:r>
              <w:t>_</w:t>
            </w:r>
            <w:customXmlInsRangeStart w:id="229" w:author="KERTAL Ahmed" w:date="2018-07-13T23:59:00Z"/>
            <w:sdt>
              <w:sdtPr>
                <w:id w:val="-632559008"/>
                <w:placeholder>
                  <w:docPart w:val="DefaultPlaceholder_1081868574"/>
                </w:placeholder>
                <w:text/>
              </w:sdtPr>
              <w:sdtContent>
                <w:customXmlInsRangeEnd w:id="229"/>
                <w:r>
                  <w:t>__________</w:t>
                </w:r>
                <w:r w:rsidR="000A5105">
                  <w:t>_________</w:t>
                </w:r>
                <w:customXmlInsRangeStart w:id="230" w:author="KERTAL Ahmed" w:date="2018-07-13T23:59:00Z"/>
              </w:sdtContent>
            </w:sdt>
            <w:customXmlInsRangeEnd w:id="230"/>
          </w:p>
          <w:p w14:paraId="1F16AF82" w14:textId="77777777" w:rsidR="004B44D8" w:rsidRDefault="004B44D8"/>
          <w:p w14:paraId="4457CEF7" w14:textId="2EAC97BD" w:rsidR="004B44D8" w:rsidRDefault="004B44D8">
            <w:r>
              <w:t>__</w:t>
            </w:r>
            <w:customXmlInsRangeStart w:id="231" w:author="KERTAL Ahmed" w:date="2018-07-13T23:59:00Z"/>
            <w:sdt>
              <w:sdtPr>
                <w:id w:val="1552652218"/>
                <w:placeholder>
                  <w:docPart w:val="DefaultPlaceholder_1081868574"/>
                </w:placeholder>
                <w:text/>
              </w:sdtPr>
              <w:sdtContent>
                <w:customXmlInsRangeEnd w:id="231"/>
                <w:r>
                  <w:t>_________________</w:t>
                </w:r>
                <w:customXmlInsRangeStart w:id="232" w:author="KERTAL Ahmed" w:date="2018-07-13T23:59:00Z"/>
              </w:sdtContent>
            </w:sdt>
            <w:customXmlInsRangeEnd w:id="232"/>
            <w:r>
              <w:t>_</w:t>
            </w:r>
          </w:p>
          <w:p w14:paraId="77ABB12B" w14:textId="77777777" w:rsidR="004B44D8" w:rsidRDefault="004B44D8"/>
          <w:customXmlInsRangeStart w:id="233" w:author="KERTAL Ahmed" w:date="2018-07-13T23:59:00Z"/>
          <w:sdt>
            <w:sdtPr>
              <w:id w:val="1251547995"/>
              <w:placeholder>
                <w:docPart w:val="DefaultPlaceholder_1081868574"/>
              </w:placeholder>
              <w:text/>
            </w:sdtPr>
            <w:sdtContent>
              <w:customXmlInsRangeEnd w:id="233"/>
              <w:p w14:paraId="10B8BDDA" w14:textId="57A30D94" w:rsidR="004B44D8" w:rsidRPr="0049007A" w:rsidRDefault="004B44D8">
                <w:r>
                  <w:t>____________________</w:t>
                </w:r>
              </w:p>
              <w:customXmlInsRangeStart w:id="234" w:author="KERTAL Ahmed" w:date="2018-07-13T23:59:00Z"/>
            </w:sdtContent>
          </w:sdt>
          <w:customXmlInsRangeEnd w:id="234"/>
        </w:tc>
        <w:tc>
          <w:tcPr>
            <w:tcW w:w="2489" w:type="dxa"/>
          </w:tcPr>
          <w:p w14:paraId="1A581828" w14:textId="77777777" w:rsidR="0089155B" w:rsidRDefault="0089155B">
            <w:pPr>
              <w:pStyle w:val="En-tte"/>
              <w:tabs>
                <w:tab w:val="clear" w:pos="4536"/>
                <w:tab w:val="clear" w:pos="9072"/>
              </w:tabs>
            </w:pPr>
          </w:p>
          <w:customXmlInsRangeStart w:id="235" w:author="KERTAL Ahmed" w:date="2018-07-13T23:59:00Z"/>
          <w:sdt>
            <w:sdtPr>
              <w:id w:val="304435381"/>
              <w:placeholder>
                <w:docPart w:val="DefaultPlaceholder_1081868574"/>
              </w:placeholder>
              <w:text/>
            </w:sdtPr>
            <w:sdtContent>
              <w:customXmlInsRangeEnd w:id="235"/>
              <w:p w14:paraId="40A386B4" w14:textId="5E9B5B83" w:rsidR="004B44D8" w:rsidRDefault="004B44D8">
                <w:pPr>
                  <w:pStyle w:val="En-tte"/>
                  <w:tabs>
                    <w:tab w:val="clear" w:pos="4536"/>
                    <w:tab w:val="clear" w:pos="9072"/>
                  </w:tabs>
                </w:pPr>
                <w:r>
                  <w:t>_______________________</w:t>
                </w:r>
              </w:p>
              <w:customXmlInsRangeStart w:id="236" w:author="KERTAL Ahmed" w:date="2018-07-13T23:59:00Z"/>
            </w:sdtContent>
          </w:sdt>
          <w:customXmlInsRangeEnd w:id="236"/>
          <w:p w14:paraId="5C738EDD" w14:textId="77777777" w:rsidR="004B44D8" w:rsidRDefault="004B44D8">
            <w:pPr>
              <w:pStyle w:val="En-tte"/>
              <w:tabs>
                <w:tab w:val="clear" w:pos="4536"/>
                <w:tab w:val="clear" w:pos="9072"/>
              </w:tabs>
            </w:pPr>
          </w:p>
          <w:p w14:paraId="583CAE91" w14:textId="6C7A6233" w:rsidR="004B44D8" w:rsidRDefault="004B44D8">
            <w:pPr>
              <w:pStyle w:val="En-tte"/>
              <w:tabs>
                <w:tab w:val="clear" w:pos="4536"/>
                <w:tab w:val="clear" w:pos="9072"/>
              </w:tabs>
            </w:pPr>
            <w:r>
              <w:t>_</w:t>
            </w:r>
            <w:customXmlInsRangeStart w:id="237" w:author="KERTAL Ahmed" w:date="2018-07-13T23:59:00Z"/>
            <w:sdt>
              <w:sdtPr>
                <w:id w:val="1546339481"/>
                <w:placeholder>
                  <w:docPart w:val="DefaultPlaceholder_1081868574"/>
                </w:placeholder>
                <w:text/>
              </w:sdtPr>
              <w:sdtContent>
                <w:customXmlInsRangeEnd w:id="237"/>
                <w:r>
                  <w:t>_____________________</w:t>
                </w:r>
                <w:customXmlInsRangeStart w:id="238" w:author="KERTAL Ahmed" w:date="2018-07-13T23:59:00Z"/>
              </w:sdtContent>
            </w:sdt>
            <w:customXmlInsRangeEnd w:id="238"/>
            <w:r>
              <w:t>_</w:t>
            </w:r>
          </w:p>
          <w:p w14:paraId="2B01DB4D" w14:textId="77777777" w:rsidR="004B44D8" w:rsidRDefault="004B44D8">
            <w:pPr>
              <w:pStyle w:val="En-tte"/>
              <w:tabs>
                <w:tab w:val="clear" w:pos="4536"/>
                <w:tab w:val="clear" w:pos="9072"/>
              </w:tabs>
            </w:pPr>
          </w:p>
          <w:customXmlInsRangeStart w:id="239" w:author="KERTAL Ahmed" w:date="2018-07-13T23:59:00Z"/>
          <w:sdt>
            <w:sdtPr>
              <w:id w:val="-759604230"/>
              <w:placeholder>
                <w:docPart w:val="DefaultPlaceholder_1081868574"/>
              </w:placeholder>
              <w:text/>
            </w:sdtPr>
            <w:sdtContent>
              <w:customXmlInsRangeEnd w:id="239"/>
              <w:p w14:paraId="0146DEA9" w14:textId="314CC637" w:rsidR="004B44D8" w:rsidRPr="0049007A" w:rsidRDefault="004B44D8">
                <w:pPr>
                  <w:pStyle w:val="En-tte"/>
                  <w:tabs>
                    <w:tab w:val="clear" w:pos="4536"/>
                    <w:tab w:val="clear" w:pos="9072"/>
                  </w:tabs>
                </w:pPr>
                <w:r>
                  <w:t>_______________________</w:t>
                </w:r>
              </w:p>
              <w:customXmlInsRangeStart w:id="240" w:author="KERTAL Ahmed" w:date="2018-07-13T23:59:00Z"/>
            </w:sdtContent>
          </w:sdt>
          <w:customXmlInsRangeEnd w:id="240"/>
        </w:tc>
        <w:tc>
          <w:tcPr>
            <w:tcW w:w="1974" w:type="dxa"/>
          </w:tcPr>
          <w:p w14:paraId="16D8AA07" w14:textId="77777777" w:rsidR="0089155B" w:rsidRPr="0049007A" w:rsidRDefault="0089155B" w:rsidP="000A5105">
            <w:pPr>
              <w:pStyle w:val="En-tte"/>
              <w:tabs>
                <w:tab w:val="clear" w:pos="4536"/>
                <w:tab w:val="clear" w:pos="9072"/>
              </w:tabs>
            </w:pPr>
          </w:p>
          <w:customXmlInsRangeStart w:id="241" w:author="KERTAL Ahmed" w:date="2018-07-13T23:59:00Z"/>
          <w:sdt>
            <w:sdtPr>
              <w:id w:val="1134763438"/>
              <w:placeholder>
                <w:docPart w:val="DefaultPlaceholder_1081868574"/>
              </w:placeholder>
              <w:text/>
            </w:sdtPr>
            <w:sdtContent>
              <w:customXmlInsRangeEnd w:id="241"/>
              <w:p w14:paraId="10FF7D9A" w14:textId="177C97A3" w:rsidR="0089155B" w:rsidRPr="000A5105" w:rsidRDefault="000A5105" w:rsidP="000A5105">
                <w:pPr>
                  <w:pStyle w:val="En-tte"/>
                  <w:tabs>
                    <w:tab w:val="clear" w:pos="4536"/>
                    <w:tab w:val="clear" w:pos="9072"/>
                  </w:tabs>
                </w:pPr>
                <w:r>
                  <w:t>__________________</w:t>
                </w:r>
              </w:p>
              <w:customXmlInsRangeStart w:id="242" w:author="KERTAL Ahmed" w:date="2018-07-13T23:59:00Z"/>
            </w:sdtContent>
          </w:sdt>
          <w:customXmlInsRangeEnd w:id="242"/>
          <w:p w14:paraId="34823E9F" w14:textId="77777777" w:rsidR="0089155B" w:rsidRPr="000A5105" w:rsidRDefault="0089155B" w:rsidP="000A5105">
            <w:pPr>
              <w:pStyle w:val="En-tte"/>
              <w:tabs>
                <w:tab w:val="clear" w:pos="4536"/>
                <w:tab w:val="clear" w:pos="9072"/>
              </w:tabs>
            </w:pPr>
          </w:p>
          <w:customXmlInsRangeStart w:id="243" w:author="KERTAL Ahmed" w:date="2018-07-14T00:00:00Z"/>
          <w:sdt>
            <w:sdtPr>
              <w:id w:val="1338887443"/>
              <w:placeholder>
                <w:docPart w:val="DefaultPlaceholder_1081868574"/>
              </w:placeholder>
              <w:text/>
            </w:sdtPr>
            <w:sdtContent>
              <w:customXmlInsRangeEnd w:id="243"/>
              <w:p w14:paraId="03A92867" w14:textId="50249EA5" w:rsidR="0089155B" w:rsidRDefault="000A5105" w:rsidP="000A5105">
                <w:pPr>
                  <w:pStyle w:val="En-tte"/>
                  <w:tabs>
                    <w:tab w:val="clear" w:pos="4536"/>
                    <w:tab w:val="clear" w:pos="9072"/>
                  </w:tabs>
                </w:pPr>
                <w:r>
                  <w:t>__________________</w:t>
                </w:r>
              </w:p>
              <w:customXmlInsRangeStart w:id="244" w:author="KERTAL Ahmed" w:date="2018-07-14T00:00:00Z"/>
            </w:sdtContent>
          </w:sdt>
          <w:customXmlInsRangeEnd w:id="244"/>
          <w:p w14:paraId="0B7FAFF4" w14:textId="77777777" w:rsidR="000A5105" w:rsidRDefault="000A5105" w:rsidP="000A5105">
            <w:pPr>
              <w:pStyle w:val="En-tte"/>
              <w:tabs>
                <w:tab w:val="clear" w:pos="4536"/>
                <w:tab w:val="clear" w:pos="9072"/>
              </w:tabs>
            </w:pPr>
          </w:p>
          <w:customXmlInsRangeStart w:id="245" w:author="KERTAL Ahmed" w:date="2018-07-14T00:00:00Z"/>
          <w:sdt>
            <w:sdtPr>
              <w:id w:val="651718754"/>
              <w:placeholder>
                <w:docPart w:val="DefaultPlaceholder_1081868574"/>
              </w:placeholder>
              <w:text/>
            </w:sdtPr>
            <w:sdtContent>
              <w:customXmlInsRangeEnd w:id="245"/>
              <w:p w14:paraId="3C8DEC22" w14:textId="55AE1BC5" w:rsidR="0089155B" w:rsidRPr="000A5105" w:rsidRDefault="000A5105" w:rsidP="000A5105">
                <w:pPr>
                  <w:pStyle w:val="En-tte"/>
                  <w:tabs>
                    <w:tab w:val="clear" w:pos="4536"/>
                    <w:tab w:val="clear" w:pos="9072"/>
                  </w:tabs>
                </w:pPr>
                <w:r>
                  <w:t>__________________</w:t>
                </w:r>
              </w:p>
              <w:customXmlInsRangeStart w:id="246" w:author="KERTAL Ahmed" w:date="2018-07-14T00:00:00Z"/>
            </w:sdtContent>
          </w:sdt>
          <w:customXmlInsRangeEnd w:id="246"/>
        </w:tc>
        <w:tc>
          <w:tcPr>
            <w:tcW w:w="2079" w:type="dxa"/>
          </w:tcPr>
          <w:p w14:paraId="2BA8B74C" w14:textId="77777777" w:rsidR="0089155B" w:rsidRDefault="0089155B"/>
          <w:customXmlInsRangeStart w:id="247" w:author="KERTAL Ahmed" w:date="2018-07-14T00:00:00Z"/>
          <w:sdt>
            <w:sdtPr>
              <w:id w:val="1369257820"/>
              <w:placeholder>
                <w:docPart w:val="DefaultPlaceholder_1081868574"/>
              </w:placeholder>
              <w:text/>
            </w:sdtPr>
            <w:sdtContent>
              <w:customXmlInsRangeEnd w:id="247"/>
              <w:p w14:paraId="028C9FCD" w14:textId="4E1222D2" w:rsidR="000A5105" w:rsidRDefault="000A5105">
                <w:r>
                  <w:t>___________________</w:t>
                </w:r>
              </w:p>
              <w:customXmlInsRangeStart w:id="248" w:author="KERTAL Ahmed" w:date="2018-07-14T00:00:00Z"/>
            </w:sdtContent>
          </w:sdt>
          <w:customXmlInsRangeEnd w:id="248"/>
          <w:p w14:paraId="67DB2FFF" w14:textId="77777777" w:rsidR="000A5105" w:rsidRDefault="000A5105"/>
          <w:customXmlInsRangeStart w:id="249" w:author="KERTAL Ahmed" w:date="2018-07-14T00:00:00Z"/>
          <w:sdt>
            <w:sdtPr>
              <w:id w:val="-1981836018"/>
              <w:placeholder>
                <w:docPart w:val="DefaultPlaceholder_1081868574"/>
              </w:placeholder>
              <w:text/>
            </w:sdtPr>
            <w:sdtContent>
              <w:customXmlInsRangeEnd w:id="249"/>
              <w:p w14:paraId="5ECD3024" w14:textId="03E36040" w:rsidR="000A5105" w:rsidRDefault="000A5105">
                <w:r>
                  <w:t>___________________</w:t>
                </w:r>
              </w:p>
              <w:customXmlInsRangeStart w:id="250" w:author="KERTAL Ahmed" w:date="2018-07-14T00:00:00Z"/>
            </w:sdtContent>
          </w:sdt>
          <w:customXmlInsRangeEnd w:id="250"/>
          <w:p w14:paraId="00BCB225" w14:textId="77777777" w:rsidR="000A5105" w:rsidRDefault="000A5105"/>
          <w:customXmlInsRangeStart w:id="251" w:author="KERTAL Ahmed" w:date="2018-07-14T00:00:00Z"/>
          <w:sdt>
            <w:sdtPr>
              <w:id w:val="-1619832627"/>
              <w:placeholder>
                <w:docPart w:val="DefaultPlaceholder_1081868574"/>
              </w:placeholder>
              <w:text/>
            </w:sdtPr>
            <w:sdtContent>
              <w:customXmlInsRangeEnd w:id="251"/>
              <w:p w14:paraId="620AD97B" w14:textId="53827B1D" w:rsidR="0089155B" w:rsidRPr="0049007A" w:rsidRDefault="000A5105" w:rsidP="00845AAF">
                <w:r>
                  <w:t>___________________</w:t>
                </w:r>
              </w:p>
              <w:customXmlInsRangeStart w:id="252" w:author="KERTAL Ahmed" w:date="2018-07-14T00:00:00Z"/>
            </w:sdtContent>
          </w:sdt>
          <w:customXmlInsRangeEnd w:id="252"/>
        </w:tc>
      </w:tr>
    </w:tbl>
    <w:p w14:paraId="0006C261" w14:textId="4151E3BB" w:rsidR="0089155B" w:rsidRPr="00AA39AA" w:rsidRDefault="00421DF8">
      <w:r>
        <w:rPr>
          <w:noProof/>
          <w:sz w:val="16"/>
          <w:lang w:val="en-US" w:eastAsia="en-US"/>
        </w:rPr>
        <mc:AlternateContent>
          <mc:Choice Requires="wpg">
            <w:drawing>
              <wp:anchor distT="0" distB="0" distL="114300" distR="114300" simplePos="0" relativeHeight="251699712" behindDoc="0" locked="0" layoutInCell="1" allowOverlap="1" wp14:anchorId="7D9A5BCA" wp14:editId="6E70250A">
                <wp:simplePos x="0" y="0"/>
                <wp:positionH relativeFrom="column">
                  <wp:posOffset>4083685</wp:posOffset>
                </wp:positionH>
                <wp:positionV relativeFrom="paragraph">
                  <wp:posOffset>85090</wp:posOffset>
                </wp:positionV>
                <wp:extent cx="2882900" cy="342900"/>
                <wp:effectExtent l="0" t="0" r="12700" b="19050"/>
                <wp:wrapNone/>
                <wp:docPr id="30"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0" cy="342900"/>
                          <a:chOff x="6929" y="12840"/>
                          <a:chExt cx="4540" cy="540"/>
                        </a:xfrm>
                      </wpg:grpSpPr>
                      <wps:wsp>
                        <wps:cNvPr id="31" name="AutoShape 17"/>
                        <wps:cNvSpPr>
                          <a:spLocks noChangeArrowheads="1"/>
                        </wps:cNvSpPr>
                        <wps:spPr bwMode="auto">
                          <a:xfrm>
                            <a:off x="6929" y="12870"/>
                            <a:ext cx="2639" cy="51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round/>
                                <a:headEnd/>
                                <a:tailEnd/>
                              </a14:hiddenLine>
                            </a:ext>
                          </a:extLst>
                        </wps:spPr>
                        <wps:txbx>
                          <w:txbxContent>
                            <w:p w14:paraId="79D7FE94" w14:textId="77777777" w:rsidR="00CF0141" w:rsidRPr="00AA39AA" w:rsidRDefault="00CF0141">
                              <w:pPr>
                                <w:jc w:val="right"/>
                                <w:rPr>
                                  <w:sz w:val="24"/>
                                  <w:szCs w:val="24"/>
                                </w:rPr>
                              </w:pPr>
                              <w:r w:rsidRPr="00AA39AA">
                                <w:rPr>
                                  <w:b/>
                                  <w:sz w:val="24"/>
                                  <w:szCs w:val="24"/>
                                </w:rPr>
                                <w:t>Prix de la cotisation :</w:t>
                              </w:r>
                            </w:p>
                          </w:txbxContent>
                        </wps:txbx>
                        <wps:bodyPr rot="0" vert="horz" wrap="square" lIns="25400" tIns="25400" rIns="25400" bIns="25400" anchor="t" anchorCtr="0" upright="1">
                          <a:noAutofit/>
                        </wps:bodyPr>
                      </wps:wsp>
                      <wps:wsp>
                        <wps:cNvPr id="128" name="AutoShape 13"/>
                        <wps:cNvSpPr>
                          <a:spLocks noChangeArrowheads="1"/>
                        </wps:cNvSpPr>
                        <wps:spPr bwMode="auto">
                          <a:xfrm>
                            <a:off x="9568" y="12840"/>
                            <a:ext cx="1901" cy="54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32E1DFB" w14:textId="0C186F74" w:rsidR="00CF0141" w:rsidRDefault="00CF0141">
                              <w:pPr>
                                <w:rPr>
                                  <w:rFonts w:ascii="Comic Sans MS" w:hAnsi="Comic Sans MS"/>
                                  <w:b/>
                                  <w:sz w:val="24"/>
                                </w:rPr>
                              </w:pPr>
                              <w:r>
                                <w:rPr>
                                  <w:rFonts w:ascii="Comic Sans MS" w:hAnsi="Comic Sans MS"/>
                                  <w:b/>
                                  <w:sz w:val="24"/>
                                </w:rPr>
                                <w:t xml:space="preserve"> </w:t>
                              </w:r>
                              <w:customXmlInsRangeStart w:id="253" w:author="KERTAL Ahmed" w:date="2018-07-13T23:58:00Z"/>
                              <w:sdt>
                                <w:sdtPr>
                                  <w:rPr>
                                    <w:b/>
                                    <w:sz w:val="24"/>
                                    <w:rPrChange w:id="254" w:author="KERTAL Ahmed" w:date="2018-07-13T23:58:00Z">
                                      <w:rPr>
                                        <w:rFonts w:ascii="Comic Sans MS" w:hAnsi="Comic Sans MS"/>
                                        <w:b/>
                                        <w:sz w:val="24"/>
                                      </w:rPr>
                                    </w:rPrChange>
                                  </w:rPr>
                                  <w:id w:val="1089507186"/>
                                  <w:placeholder>
                                    <w:docPart w:val="DefaultPlaceholder_1081868574"/>
                                  </w:placeholder>
                                  <w:text/>
                                </w:sdtPr>
                                <w:sdtContent>
                                  <w:customXmlInsRangeEnd w:id="253"/>
                                  <w:r w:rsidR="00D5770F" w:rsidRPr="00421DF8">
                                    <w:rPr>
                                      <w:b/>
                                      <w:sz w:val="24"/>
                                      <w:rPrChange w:id="255" w:author="KERTAL Ahmed" w:date="2018-07-13T23:58:00Z">
                                        <w:rPr>
                                          <w:b/>
                                          <w:sz w:val="24"/>
                                        </w:rPr>
                                      </w:rPrChange>
                                    </w:rPr>
                                    <w:t>………</w:t>
                                  </w:r>
                                  <w:r w:rsidRPr="00421DF8">
                                    <w:rPr>
                                      <w:b/>
                                      <w:sz w:val="24"/>
                                      <w:rPrChange w:id="256" w:author="KERTAL Ahmed" w:date="2018-07-13T23:58:00Z">
                                        <w:rPr>
                                          <w:b/>
                                          <w:sz w:val="24"/>
                                        </w:rPr>
                                      </w:rPrChange>
                                    </w:rPr>
                                    <w:t>.......</w:t>
                                  </w:r>
                                  <w:r w:rsidR="00D5770F" w:rsidRPr="00421DF8">
                                    <w:rPr>
                                      <w:b/>
                                      <w:sz w:val="24"/>
                                      <w:rPrChange w:id="257" w:author="KERTAL Ahmed" w:date="2018-07-13T23:58:00Z">
                                        <w:rPr>
                                          <w:b/>
                                          <w:sz w:val="24"/>
                                        </w:rPr>
                                      </w:rPrChange>
                                    </w:rPr>
                                    <w:t>.</w:t>
                                  </w:r>
                                  <w:r w:rsidRPr="00421DF8">
                                    <w:rPr>
                                      <w:b/>
                                      <w:sz w:val="24"/>
                                      <w:rPrChange w:id="258" w:author="KERTAL Ahmed" w:date="2018-07-13T23:58:00Z">
                                        <w:rPr>
                                          <w:b/>
                                          <w:sz w:val="24"/>
                                        </w:rPr>
                                      </w:rPrChange>
                                    </w:rPr>
                                    <w:t>....</w:t>
                                  </w:r>
                                  <w:customXmlInsRangeStart w:id="259" w:author="KERTAL Ahmed" w:date="2018-07-13T23:58:00Z"/>
                                </w:sdtContent>
                              </w:sdt>
                              <w:customXmlInsRangeEnd w:id="259"/>
                              <w:r w:rsidRPr="00D5770F">
                                <w:rPr>
                                  <w:b/>
                                  <w:sz w:val="24"/>
                                </w:rPr>
                                <w:t xml:space="preserve">€ </w:t>
                              </w:r>
                            </w:p>
                          </w:txbxContent>
                        </wps:txbx>
                        <wps:bodyPr rot="0" vert="horz" wrap="square" lIns="50800" tIns="50800" rIns="50800" bIns="50800" anchor="t" anchorCtr="0" upright="1">
                          <a:noAutofit/>
                        </wps:bodyPr>
                      </wps:wsp>
                    </wpg:wgp>
                  </a:graphicData>
                </a:graphic>
              </wp:anchor>
            </w:drawing>
          </mc:Choice>
          <mc:Fallback>
            <w:pict>
              <v:group w14:anchorId="7D9A5BCA" id="Group 180" o:spid="_x0000_s1033" style="position:absolute;margin-left:321.55pt;margin-top:6.7pt;width:227pt;height:27pt;z-index:251699712" coordorigin="6929,12840" coordsize="4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">
                <v:roundrect id="AutoShape 17" o:spid="_x0000_s1034" style="position:absolute;left:6929;top:12870;width:2639;height:5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mgGcAA&#10;AADbAAAADwAAAGRycy9kb3ducmV2LnhtbESPzQrCMBCE74LvEFbwpqk/iFSjiCAIomD14HFp1rba&#10;bEoTtb69EQSPw8x8w8yXjSnFk2pXWFYw6EcgiFOrC84UnE+b3hSE88gaS8uk4E0Olot2a46xti8+&#10;0jPxmQgQdjEqyL2vYildmpNB17cVcfCutjbog6wzqWt8Bbgp5TCKJtJgwWEhx4rWOaX35GEUTLY4&#10;vmXH6X43uvhDsjvrd8paqW6nWc1AeGr8P/xrb7WC0QC+X8IP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wmgGcAAAADbAAAADwAAAAAAAAAAAAAAAACYAgAAZHJzL2Rvd25y&#10;ZXYueG1sUEsFBgAAAAAEAAQA9QAAAIUDAAAAAA==&#10;" filled="f" stroked="f" strokeweight="2pt">
                  <v:textbox inset="2pt,2pt,2pt,2pt">
                    <w:txbxContent>
                      <w:p w14:paraId="79D7FE94" w14:textId="77777777" w:rsidR="00CF0141" w:rsidRPr="00AA39AA" w:rsidRDefault="00CF0141">
                        <w:pPr>
                          <w:jc w:val="right"/>
                          <w:rPr>
                            <w:sz w:val="24"/>
                            <w:szCs w:val="24"/>
                          </w:rPr>
                        </w:pPr>
                        <w:r w:rsidRPr="00AA39AA">
                          <w:rPr>
                            <w:b/>
                            <w:sz w:val="24"/>
                            <w:szCs w:val="24"/>
                          </w:rPr>
                          <w:t>Prix de la cotisation :</w:t>
                        </w:r>
                      </w:p>
                    </w:txbxContent>
                  </v:textbox>
                </v:roundrect>
                <v:roundrect id="AutoShape 13" o:spid="_x0000_s1035" style="position:absolute;left:9568;top:12840;width:1901;height:5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xwAcYA&#10;AADcAAAADwAAAGRycy9kb3ducmV2LnhtbESPT2vDMAzF74N9B6PCLmN1Fug6srplFAq7rf8o7KbF&#10;Whway1nsNWk/fXUY9Cbxnt77abYYfKNO1MU6sIHncQaKuAy25srAfrd6egUVE7LFJjAZOFOExfz+&#10;boaFDT1v6LRNlZIQjgUacCm1hdaxdOQxjkNLLNpP6DwmWbtK2w57CfeNzrPsRXusWRoctrR0VB63&#10;f97Abvo9WT6uy9+vz9rGcOkPbpXlxjyMhvc3UImGdDP/X39Ywc+FVp6RCf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xwAcYAAADcAAAADwAAAAAAAAAAAAAAAACYAgAAZHJz&#10;L2Rvd25yZXYueG1sUEsFBgAAAAAEAAQA9QAAAIsDAAAAAA==&#10;" filled="f">
                  <v:textbox inset="4pt,4pt,4pt,4pt">
                    <w:txbxContent>
                      <w:p w14:paraId="532E1DFB" w14:textId="0C186F74" w:rsidR="00CF0141" w:rsidRDefault="00CF0141">
                        <w:pPr>
                          <w:rPr>
                            <w:rFonts w:ascii="Comic Sans MS" w:hAnsi="Comic Sans MS"/>
                            <w:b/>
                            <w:sz w:val="24"/>
                          </w:rPr>
                        </w:pPr>
                        <w:r>
                          <w:rPr>
                            <w:rFonts w:ascii="Comic Sans MS" w:hAnsi="Comic Sans MS"/>
                            <w:b/>
                            <w:sz w:val="24"/>
                          </w:rPr>
                          <w:t xml:space="preserve"> </w:t>
                        </w:r>
                        <w:customXmlInsRangeStart w:id="260" w:author="KERTAL Ahmed" w:date="2018-07-13T23:58:00Z"/>
                        <w:sdt>
                          <w:sdtPr>
                            <w:rPr>
                              <w:b/>
                              <w:sz w:val="24"/>
                              <w:rPrChange w:id="261" w:author="KERTAL Ahmed" w:date="2018-07-13T23:58:00Z">
                                <w:rPr>
                                  <w:rFonts w:ascii="Comic Sans MS" w:hAnsi="Comic Sans MS"/>
                                  <w:b/>
                                  <w:sz w:val="24"/>
                                </w:rPr>
                              </w:rPrChange>
                            </w:rPr>
                            <w:id w:val="1089507186"/>
                            <w:placeholder>
                              <w:docPart w:val="DefaultPlaceholder_1081868574"/>
                            </w:placeholder>
                            <w:text/>
                          </w:sdtPr>
                          <w:sdtContent>
                            <w:customXmlInsRangeEnd w:id="260"/>
                            <w:r w:rsidR="00D5770F" w:rsidRPr="00421DF8">
                              <w:rPr>
                                <w:b/>
                                <w:sz w:val="24"/>
                                <w:rPrChange w:id="262" w:author="KERTAL Ahmed" w:date="2018-07-13T23:58:00Z">
                                  <w:rPr>
                                    <w:b/>
                                    <w:sz w:val="24"/>
                                  </w:rPr>
                                </w:rPrChange>
                              </w:rPr>
                              <w:t>………</w:t>
                            </w:r>
                            <w:r w:rsidRPr="00421DF8">
                              <w:rPr>
                                <w:b/>
                                <w:sz w:val="24"/>
                                <w:rPrChange w:id="263" w:author="KERTAL Ahmed" w:date="2018-07-13T23:58:00Z">
                                  <w:rPr>
                                    <w:b/>
                                    <w:sz w:val="24"/>
                                  </w:rPr>
                                </w:rPrChange>
                              </w:rPr>
                              <w:t>.......</w:t>
                            </w:r>
                            <w:r w:rsidR="00D5770F" w:rsidRPr="00421DF8">
                              <w:rPr>
                                <w:b/>
                                <w:sz w:val="24"/>
                                <w:rPrChange w:id="264" w:author="KERTAL Ahmed" w:date="2018-07-13T23:58:00Z">
                                  <w:rPr>
                                    <w:b/>
                                    <w:sz w:val="24"/>
                                  </w:rPr>
                                </w:rPrChange>
                              </w:rPr>
                              <w:t>.</w:t>
                            </w:r>
                            <w:r w:rsidRPr="00421DF8">
                              <w:rPr>
                                <w:b/>
                                <w:sz w:val="24"/>
                                <w:rPrChange w:id="265" w:author="KERTAL Ahmed" w:date="2018-07-13T23:58:00Z">
                                  <w:rPr>
                                    <w:b/>
                                    <w:sz w:val="24"/>
                                  </w:rPr>
                                </w:rPrChange>
                              </w:rPr>
                              <w:t>....</w:t>
                            </w:r>
                            <w:customXmlInsRangeStart w:id="266" w:author="KERTAL Ahmed" w:date="2018-07-13T23:58:00Z"/>
                          </w:sdtContent>
                        </w:sdt>
                        <w:customXmlInsRangeEnd w:id="266"/>
                        <w:r w:rsidRPr="00D5770F">
                          <w:rPr>
                            <w:b/>
                            <w:sz w:val="24"/>
                          </w:rPr>
                          <w:t xml:space="preserve">€ </w:t>
                        </w:r>
                      </w:p>
                    </w:txbxContent>
                  </v:textbox>
                </v:roundrect>
              </v:group>
            </w:pict>
          </mc:Fallback>
        </mc:AlternateContent>
      </w:r>
      <w:r>
        <w:rPr>
          <w:noProof/>
          <w:sz w:val="16"/>
          <w:lang w:val="en-US" w:eastAsia="en-US"/>
        </w:rPr>
        <mc:AlternateContent>
          <mc:Choice Requires="wps">
            <w:drawing>
              <wp:anchor distT="0" distB="0" distL="114300" distR="114300" simplePos="0" relativeHeight="251656704" behindDoc="0" locked="0" layoutInCell="1" allowOverlap="1" wp14:anchorId="2171DF72" wp14:editId="0C8279B3">
                <wp:simplePos x="0" y="0"/>
                <wp:positionH relativeFrom="column">
                  <wp:posOffset>-8255</wp:posOffset>
                </wp:positionH>
                <wp:positionV relativeFrom="paragraph">
                  <wp:posOffset>64135</wp:posOffset>
                </wp:positionV>
                <wp:extent cx="4229735" cy="1116330"/>
                <wp:effectExtent l="13335" t="10795" r="14605" b="15875"/>
                <wp:wrapNone/>
                <wp:docPr id="135"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735" cy="1116330"/>
                        </a:xfrm>
                        <a:prstGeom prst="roundRect">
                          <a:avLst>
                            <a:gd name="adj" fmla="val 16667"/>
                          </a:avLst>
                        </a:prstGeom>
                        <a:solidFill>
                          <a:srgbClr val="FFFFFF"/>
                        </a:solidFill>
                        <a:ln w="12700">
                          <a:solidFill>
                            <a:srgbClr val="000000"/>
                          </a:solidFill>
                          <a:round/>
                          <a:headEnd/>
                          <a:tailEnd/>
                        </a:ln>
                      </wps:spPr>
                      <wps:txbx>
                        <w:txbxContent>
                          <w:p w14:paraId="59940B90" w14:textId="77777777" w:rsidR="00CF0141" w:rsidRPr="000A5105" w:rsidRDefault="00CF0141">
                            <w:pPr>
                              <w:rPr>
                                <w:b/>
                                <w:sz w:val="22"/>
                                <w:szCs w:val="24"/>
                              </w:rPr>
                            </w:pPr>
                            <w:r w:rsidRPr="000A5105">
                              <w:rPr>
                                <w:b/>
                                <w:sz w:val="22"/>
                                <w:szCs w:val="24"/>
                              </w:rPr>
                              <w:t>L’adhésion au SCA 2000 EVRY vaut engagement à respecter les statuts et les différents règlements de l’association et des sections.</w:t>
                            </w:r>
                          </w:p>
                          <w:p w14:paraId="1F8C7446" w14:textId="77777777" w:rsidR="00CF0141" w:rsidRPr="000A5105" w:rsidRDefault="00CF0141">
                            <w:pPr>
                              <w:rPr>
                                <w:b/>
                                <w:sz w:val="22"/>
                                <w:szCs w:val="24"/>
                              </w:rPr>
                            </w:pPr>
                            <w:r w:rsidRPr="000A5105">
                              <w:rPr>
                                <w:b/>
                                <w:sz w:val="22"/>
                                <w:szCs w:val="24"/>
                              </w:rPr>
                              <w:t>« </w:t>
                            </w:r>
                            <w:r w:rsidRPr="00206AC3">
                              <w:rPr>
                                <w:b/>
                                <w:color w:val="FF0000"/>
                                <w:sz w:val="22"/>
                                <w:szCs w:val="24"/>
                              </w:rPr>
                              <w:t>LU ET APPROUVE</w:t>
                            </w:r>
                            <w:r w:rsidRPr="000A5105">
                              <w:rPr>
                                <w:b/>
                                <w:sz w:val="22"/>
                                <w:szCs w:val="24"/>
                              </w:rPr>
                              <w:t xml:space="preserve"> »  + SIGNATURE </w:t>
                            </w:r>
                            <w:r w:rsidRPr="00206AC3">
                              <w:rPr>
                                <w:b/>
                                <w:color w:val="FF0000"/>
                                <w:sz w:val="22"/>
                                <w:szCs w:val="24"/>
                                <w:u w:val="thick"/>
                              </w:rPr>
                              <w:t>OBLIGATOIRE</w:t>
                            </w:r>
                            <w:r w:rsidRPr="000A5105">
                              <w:rPr>
                                <w:b/>
                                <w:sz w:val="22"/>
                                <w:szCs w:val="24"/>
                                <w:u w:val="thick"/>
                              </w:rPr>
                              <w:t> </w:t>
                            </w:r>
                            <w:r w:rsidRPr="000A5105">
                              <w:rPr>
                                <w:b/>
                                <w:sz w:val="22"/>
                                <w:szCs w:val="24"/>
                              </w:rPr>
                              <w:t>:</w:t>
                            </w:r>
                          </w:p>
                          <w:p w14:paraId="6A55568D" w14:textId="77777777" w:rsidR="000A5105" w:rsidRDefault="000A5105">
                            <w:pPr>
                              <w:rPr>
                                <w:b/>
                                <w:sz w:val="24"/>
                                <w:szCs w:val="24"/>
                              </w:rPr>
                            </w:pPr>
                          </w:p>
                          <w:p w14:paraId="66E6571B" w14:textId="77777777" w:rsidR="000A5105" w:rsidRPr="00AA39AA" w:rsidRDefault="000A5105">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71DF72" id="AutoShape 133" o:spid="_x0000_s1036" style="position:absolute;margin-left:-.65pt;margin-top:5.05pt;width:333.05pt;height:8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" strokeweight="1pt">
                <v:textbox>
                  <w:txbxContent>
                    <w:p w14:paraId="59940B90" w14:textId="77777777" w:rsidR="00CF0141" w:rsidRPr="000A5105" w:rsidRDefault="00CF0141">
                      <w:pPr>
                        <w:rPr>
                          <w:b/>
                          <w:sz w:val="22"/>
                          <w:szCs w:val="24"/>
                        </w:rPr>
                      </w:pPr>
                      <w:r w:rsidRPr="000A5105">
                        <w:rPr>
                          <w:b/>
                          <w:sz w:val="22"/>
                          <w:szCs w:val="24"/>
                        </w:rPr>
                        <w:t>L’adhésion au SCA 2000 EVRY vaut engagement à respecter les statuts et les différents règlements de l’association et des sections.</w:t>
                      </w:r>
                    </w:p>
                    <w:p w14:paraId="1F8C7446" w14:textId="77777777" w:rsidR="00CF0141" w:rsidRPr="000A5105" w:rsidRDefault="00CF0141">
                      <w:pPr>
                        <w:rPr>
                          <w:b/>
                          <w:sz w:val="22"/>
                          <w:szCs w:val="24"/>
                        </w:rPr>
                      </w:pPr>
                      <w:r w:rsidRPr="000A5105">
                        <w:rPr>
                          <w:b/>
                          <w:sz w:val="22"/>
                          <w:szCs w:val="24"/>
                        </w:rPr>
                        <w:t>« </w:t>
                      </w:r>
                      <w:r w:rsidRPr="00206AC3">
                        <w:rPr>
                          <w:b/>
                          <w:color w:val="FF0000"/>
                          <w:sz w:val="22"/>
                          <w:szCs w:val="24"/>
                        </w:rPr>
                        <w:t>LU ET APPROUVE</w:t>
                      </w:r>
                      <w:r w:rsidRPr="000A5105">
                        <w:rPr>
                          <w:b/>
                          <w:sz w:val="22"/>
                          <w:szCs w:val="24"/>
                        </w:rPr>
                        <w:t xml:space="preserve"> »  + SIGNATURE </w:t>
                      </w:r>
                      <w:r w:rsidRPr="00206AC3">
                        <w:rPr>
                          <w:b/>
                          <w:color w:val="FF0000"/>
                          <w:sz w:val="22"/>
                          <w:szCs w:val="24"/>
                          <w:u w:val="thick"/>
                        </w:rPr>
                        <w:t>OBLIGATOIRE</w:t>
                      </w:r>
                      <w:r w:rsidRPr="000A5105">
                        <w:rPr>
                          <w:b/>
                          <w:sz w:val="22"/>
                          <w:szCs w:val="24"/>
                          <w:u w:val="thick"/>
                        </w:rPr>
                        <w:t> </w:t>
                      </w:r>
                      <w:r w:rsidRPr="000A5105">
                        <w:rPr>
                          <w:b/>
                          <w:sz w:val="22"/>
                          <w:szCs w:val="24"/>
                        </w:rPr>
                        <w:t>:</w:t>
                      </w:r>
                    </w:p>
                    <w:p w14:paraId="6A55568D" w14:textId="77777777" w:rsidR="000A5105" w:rsidRDefault="000A5105">
                      <w:pPr>
                        <w:rPr>
                          <w:b/>
                          <w:sz w:val="24"/>
                          <w:szCs w:val="24"/>
                        </w:rPr>
                      </w:pPr>
                    </w:p>
                    <w:p w14:paraId="66E6571B" w14:textId="77777777" w:rsidR="000A5105" w:rsidRPr="00AA39AA" w:rsidRDefault="000A5105">
                      <w:pPr>
                        <w:rPr>
                          <w:b/>
                          <w:sz w:val="24"/>
                          <w:szCs w:val="24"/>
                        </w:rPr>
                      </w:pPr>
                    </w:p>
                  </w:txbxContent>
                </v:textbox>
              </v:roundrect>
            </w:pict>
          </mc:Fallback>
        </mc:AlternateContent>
      </w:r>
      <w:r>
        <w:rPr>
          <w:b/>
          <w:noProof/>
          <w:lang w:val="en-US" w:eastAsia="en-US"/>
        </w:rPr>
        <mc:AlternateContent>
          <mc:Choice Requires="wps">
            <w:drawing>
              <wp:anchor distT="0" distB="0" distL="114300" distR="114300" simplePos="0" relativeHeight="251640320" behindDoc="0" locked="0" layoutInCell="1" allowOverlap="1" wp14:anchorId="2895D376" wp14:editId="13291CD0">
                <wp:simplePos x="0" y="0"/>
                <wp:positionH relativeFrom="column">
                  <wp:posOffset>4385945</wp:posOffset>
                </wp:positionH>
                <wp:positionV relativeFrom="paragraph">
                  <wp:posOffset>128905</wp:posOffset>
                </wp:positionV>
                <wp:extent cx="1372235" cy="230505"/>
                <wp:effectExtent l="0" t="0" r="1905" b="0"/>
                <wp:wrapNone/>
                <wp:docPr id="2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40898" w14:textId="77777777" w:rsidR="00CF0141" w:rsidRDefault="00CF0141">
                            <w:pPr>
                              <w:jc w:val="right"/>
                              <w:rPr>
                                <w:rFonts w:ascii="Candara" w:hAnsi="Candara"/>
                                <w:sz w:val="24"/>
                                <w:szCs w:val="2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5D376" id="Rectangle 20" o:spid="_x0000_s1037" style="position:absolute;margin-left:345.35pt;margin-top:10.15pt;width:108.05pt;height:18.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" filled="f" stroked="f">
                <v:textbox inset="1pt,1pt,1pt,1pt">
                  <w:txbxContent>
                    <w:p w14:paraId="37F40898" w14:textId="77777777" w:rsidR="00CF0141" w:rsidRDefault="00CF0141">
                      <w:pPr>
                        <w:jc w:val="right"/>
                        <w:rPr>
                          <w:rFonts w:ascii="Candara" w:hAnsi="Candara"/>
                          <w:sz w:val="24"/>
                          <w:szCs w:val="28"/>
                        </w:rPr>
                      </w:pPr>
                    </w:p>
                  </w:txbxContent>
                </v:textbox>
              </v:rect>
            </w:pict>
          </mc:Fallback>
        </mc:AlternateContent>
      </w:r>
      <w:r w:rsidR="0089155B" w:rsidRPr="00AA39AA">
        <w:rPr>
          <w:sz w:val="24"/>
          <w:szCs w:val="24"/>
        </w:rPr>
        <w:tab/>
      </w:r>
    </w:p>
    <w:p w14:paraId="1E5BA2A3" w14:textId="77777777" w:rsidR="00633F17" w:rsidRPr="00AA39AA" w:rsidRDefault="00633F17"/>
    <w:p w14:paraId="3C7AFED0" w14:textId="77777777" w:rsidR="00633F17" w:rsidRPr="00AA39AA" w:rsidRDefault="00633F17"/>
    <w:p w14:paraId="558E507F" w14:textId="7111239A" w:rsidR="0089155B" w:rsidRPr="00AA39AA" w:rsidRDefault="00421DF8">
      <w:r>
        <w:rPr>
          <w:noProof/>
          <w:sz w:val="16"/>
          <w:lang w:val="en-US" w:eastAsia="en-US"/>
        </w:rPr>
        <mc:AlternateContent>
          <mc:Choice Requires="wpg">
            <w:drawing>
              <wp:anchor distT="0" distB="0" distL="114300" distR="114300" simplePos="0" relativeHeight="251701760" behindDoc="0" locked="0" layoutInCell="1" allowOverlap="1" wp14:anchorId="398FB15F" wp14:editId="2FC654CD">
                <wp:simplePos x="0" y="0"/>
                <wp:positionH relativeFrom="column">
                  <wp:posOffset>4581525</wp:posOffset>
                </wp:positionH>
                <wp:positionV relativeFrom="paragraph">
                  <wp:posOffset>70485</wp:posOffset>
                </wp:positionV>
                <wp:extent cx="2398395" cy="342900"/>
                <wp:effectExtent l="0" t="0" r="20955" b="19050"/>
                <wp:wrapNone/>
                <wp:docPr id="132"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8395" cy="342900"/>
                          <a:chOff x="7668" y="13177"/>
                          <a:chExt cx="3777" cy="540"/>
                        </a:xfrm>
                      </wpg:grpSpPr>
                      <wps:wsp>
                        <wps:cNvPr id="133" name="Text Box 46"/>
                        <wps:cNvSpPr txBox="1">
                          <a:spLocks noChangeArrowheads="1"/>
                        </wps:cNvSpPr>
                        <wps:spPr bwMode="auto">
                          <a:xfrm>
                            <a:off x="7668" y="13259"/>
                            <a:ext cx="1970"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19E3B3" w14:textId="77777777" w:rsidR="00F71500" w:rsidRPr="004B6AE5" w:rsidRDefault="00F71500" w:rsidP="00F71500">
                              <w:pPr>
                                <w:rPr>
                                  <w:b/>
                                </w:rPr>
                              </w:pPr>
                              <w:r w:rsidRPr="004B6AE5">
                                <w:rPr>
                                  <w:b/>
                                </w:rPr>
                                <w:t>Option assurance :</w:t>
                              </w:r>
                            </w:p>
                          </w:txbxContent>
                        </wps:txbx>
                        <wps:bodyPr rot="0" vert="horz" wrap="square" lIns="91440" tIns="45720" rIns="91440" bIns="45720" anchor="t" anchorCtr="0" upright="1">
                          <a:noAutofit/>
                        </wps:bodyPr>
                      </wps:wsp>
                      <wps:wsp>
                        <wps:cNvPr id="134" name="AutoShape 47"/>
                        <wps:cNvSpPr>
                          <a:spLocks noChangeArrowheads="1"/>
                        </wps:cNvSpPr>
                        <wps:spPr bwMode="auto">
                          <a:xfrm>
                            <a:off x="9529" y="13177"/>
                            <a:ext cx="1916" cy="54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D6546A7" w14:textId="688C2AD1" w:rsidR="00F71500" w:rsidRPr="00D5770F" w:rsidRDefault="00F71500" w:rsidP="00F71500">
                              <w:pPr>
                                <w:rPr>
                                  <w:b/>
                                  <w:sz w:val="24"/>
                                </w:rPr>
                              </w:pPr>
                              <w:r>
                                <w:rPr>
                                  <w:rFonts w:ascii="Comic Sans MS" w:hAnsi="Comic Sans MS"/>
                                  <w:b/>
                                  <w:sz w:val="24"/>
                                </w:rPr>
                                <w:t xml:space="preserve"> </w:t>
                              </w:r>
                              <w:customXmlInsRangeStart w:id="267" w:author="KERTAL Ahmed" w:date="2018-07-13T23:58:00Z"/>
                              <w:sdt>
                                <w:sdtPr>
                                  <w:rPr>
                                    <w:b/>
                                    <w:sz w:val="24"/>
                                    <w:rPrChange w:id="268" w:author="KERTAL Ahmed" w:date="2018-07-13T23:58:00Z">
                                      <w:rPr>
                                        <w:rFonts w:ascii="Comic Sans MS" w:hAnsi="Comic Sans MS"/>
                                        <w:b/>
                                        <w:sz w:val="24"/>
                                      </w:rPr>
                                    </w:rPrChange>
                                  </w:rPr>
                                  <w:id w:val="-928585610"/>
                                  <w:placeholder>
                                    <w:docPart w:val="DefaultPlaceholder_1081868574"/>
                                  </w:placeholder>
                                  <w:text/>
                                </w:sdtPr>
                                <w:sdtContent>
                                  <w:customXmlInsRangeEnd w:id="267"/>
                                  <w:r w:rsidRPr="00421DF8">
                                    <w:rPr>
                                      <w:b/>
                                      <w:sz w:val="24"/>
                                      <w:rPrChange w:id="269" w:author="KERTAL Ahmed" w:date="2018-07-13T23:58:00Z">
                                        <w:rPr>
                                          <w:b/>
                                          <w:sz w:val="24"/>
                                        </w:rPr>
                                      </w:rPrChange>
                                    </w:rPr>
                                    <w:t>………............€</w:t>
                                  </w:r>
                                  <w:customXmlInsRangeStart w:id="270" w:author="KERTAL Ahmed" w:date="2018-07-13T23:58:00Z"/>
                                </w:sdtContent>
                              </w:sdt>
                              <w:customXmlInsRangeEnd w:id="270"/>
                            </w:p>
                          </w:txbxContent>
                        </wps:txbx>
                        <wps:bodyPr rot="0" vert="horz" wrap="square" lIns="50800" tIns="50800" rIns="50800" bIns="50800" anchor="t" anchorCtr="0" upright="1">
                          <a:noAutofit/>
                        </wps:bodyPr>
                      </wps:wsp>
                    </wpg:wgp>
                  </a:graphicData>
                </a:graphic>
              </wp:anchor>
            </w:drawing>
          </mc:Choice>
          <mc:Fallback>
            <w:pict>
              <v:group w14:anchorId="398FB15F" id="Group 45" o:spid="_x0000_s1038" style="position:absolute;margin-left:360.75pt;margin-top:5.55pt;width:188.85pt;height:27pt;z-index:251701760" coordorigin="7668,13177" coordsize="3777,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">
                <v:shape id="Text Box 46" o:spid="_x0000_s1039" type="#_x0000_t202" style="position:absolute;left:7668;top:13259;width:197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Ib278A&#10;AADcAAAADwAAAGRycy9kb3ducmV2LnhtbERPy6rCMBDdX/AfwghuLpr61moUFa649fEBYzO2xWZS&#10;mmjr398Igrs5nOcs140pxJMql1tW0O9FIIgTq3NOFVzOf90ZCOeRNRaWScGLHKxXrZ8lxtrWfKTn&#10;yacihLCLUUHmfRlL6ZKMDLqeLYkDd7OVQR9glUpdYR3CTSEHUTSRBnMODRmWtMsouZ8eRsHtUP+O&#10;5/V17y/T42iyxXx6tS+lOu1mswDhqfFf8cd90GH+cAjvZ8IF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IhvbvwAAANwAAAAPAAAAAAAAAAAAAAAAAJgCAABkcnMvZG93bnJl&#10;di54bWxQSwUGAAAAAAQABAD1AAAAhAMAAAAA&#10;" stroked="f">
                  <v:textbox>
                    <w:txbxContent>
                      <w:p w14:paraId="6019E3B3" w14:textId="77777777" w:rsidR="00F71500" w:rsidRPr="004B6AE5" w:rsidRDefault="00F71500" w:rsidP="00F71500">
                        <w:pPr>
                          <w:rPr>
                            <w:b/>
                          </w:rPr>
                        </w:pPr>
                        <w:r w:rsidRPr="004B6AE5">
                          <w:rPr>
                            <w:b/>
                          </w:rPr>
                          <w:t>Option assurance :</w:t>
                        </w:r>
                      </w:p>
                    </w:txbxContent>
                  </v:textbox>
                </v:shape>
                <v:roundrect id="AutoShape 47" o:spid="_x0000_s1040" style="position:absolute;left:9529;top:13177;width:1916;height:5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js2cQA&#10;AADcAAAADwAAAGRycy9kb3ducmV2LnhtbERPS2vCQBC+C/0PywheRDfV2pbUVYogePORIvQ2zU6z&#10;wexsml1N7K/vCgVv8/E9Z77sbCUu1PjSsYLHcQKCOHe65ELBR7YevYLwAVlj5ZgUXMnDcvHQm2Oq&#10;Xct7uhxCIWII+xQVmBDqVEqfG7Lox64mjty3ayyGCJtC6gbbGG4rOUmSZ2mx5NhgsKaVofx0OFsF&#10;2cvXbDXc5T+f21J799sezTqZKDXod+9vIAJ14S7+d290nD99gtsz8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I7NnEAAAA3AAAAA8AAAAAAAAAAAAAAAAAmAIAAGRycy9k&#10;b3ducmV2LnhtbFBLBQYAAAAABAAEAPUAAACJAwAAAAA=&#10;" filled="f">
                  <v:textbox inset="4pt,4pt,4pt,4pt">
                    <w:txbxContent>
                      <w:p w14:paraId="4D6546A7" w14:textId="688C2AD1" w:rsidR="00F71500" w:rsidRPr="00D5770F" w:rsidRDefault="00F71500" w:rsidP="00F71500">
                        <w:pPr>
                          <w:rPr>
                            <w:b/>
                            <w:sz w:val="24"/>
                          </w:rPr>
                        </w:pPr>
                        <w:r>
                          <w:rPr>
                            <w:rFonts w:ascii="Comic Sans MS" w:hAnsi="Comic Sans MS"/>
                            <w:b/>
                            <w:sz w:val="24"/>
                          </w:rPr>
                          <w:t xml:space="preserve"> </w:t>
                        </w:r>
                        <w:customXmlInsRangeStart w:id="271" w:author="KERTAL Ahmed" w:date="2018-07-13T23:58:00Z"/>
                        <w:sdt>
                          <w:sdtPr>
                            <w:rPr>
                              <w:b/>
                              <w:sz w:val="24"/>
                              <w:rPrChange w:id="272" w:author="KERTAL Ahmed" w:date="2018-07-13T23:58:00Z">
                                <w:rPr>
                                  <w:rFonts w:ascii="Comic Sans MS" w:hAnsi="Comic Sans MS"/>
                                  <w:b/>
                                  <w:sz w:val="24"/>
                                </w:rPr>
                              </w:rPrChange>
                            </w:rPr>
                            <w:id w:val="-928585610"/>
                            <w:placeholder>
                              <w:docPart w:val="DefaultPlaceholder_1081868574"/>
                            </w:placeholder>
                            <w:text/>
                          </w:sdtPr>
                          <w:sdtContent>
                            <w:customXmlInsRangeEnd w:id="271"/>
                            <w:r w:rsidRPr="00421DF8">
                              <w:rPr>
                                <w:b/>
                                <w:sz w:val="24"/>
                                <w:rPrChange w:id="273" w:author="KERTAL Ahmed" w:date="2018-07-13T23:58:00Z">
                                  <w:rPr>
                                    <w:b/>
                                    <w:sz w:val="24"/>
                                  </w:rPr>
                                </w:rPrChange>
                              </w:rPr>
                              <w:t>………............€</w:t>
                            </w:r>
                            <w:customXmlInsRangeStart w:id="274" w:author="KERTAL Ahmed" w:date="2018-07-13T23:58:00Z"/>
                          </w:sdtContent>
                        </w:sdt>
                        <w:customXmlInsRangeEnd w:id="274"/>
                      </w:p>
                    </w:txbxContent>
                  </v:textbox>
                </v:roundrect>
              </v:group>
            </w:pict>
          </mc:Fallback>
        </mc:AlternateContent>
      </w:r>
      <w:del w:id="275" w:author="MAURY Candice" w:date="2015-07-17T14:50:00Z">
        <w:r>
          <w:rPr>
            <w:noProof/>
            <w:sz w:val="16"/>
            <w:lang w:val="en-US" w:eastAsia="en-US"/>
          </w:rPr>
          <mc:AlternateContent>
            <mc:Choice Requires="wps">
              <w:drawing>
                <wp:anchor distT="0" distB="0" distL="114300" distR="114300" simplePos="0" relativeHeight="251679232" behindDoc="0" locked="0" layoutInCell="1" allowOverlap="1" wp14:anchorId="16DE0E71" wp14:editId="4572F729">
                  <wp:simplePos x="0" y="0"/>
                  <wp:positionH relativeFrom="margin">
                    <wp:posOffset>5762625</wp:posOffset>
                  </wp:positionH>
                  <wp:positionV relativeFrom="margin">
                    <wp:posOffset>8175625</wp:posOffset>
                  </wp:positionV>
                  <wp:extent cx="1216660" cy="342900"/>
                  <wp:effectExtent l="9525" t="12700" r="12065" b="6350"/>
                  <wp:wrapNone/>
                  <wp:docPr id="2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660" cy="3429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F2FAFBA" w14:textId="77777777" w:rsidR="00CF0141" w:rsidRPr="00D5770F" w:rsidRDefault="00CF0141">
                              <w:pPr>
                                <w:rPr>
                                  <w:b/>
                                  <w:sz w:val="24"/>
                                </w:rPr>
                              </w:pPr>
                              <w:r>
                                <w:rPr>
                                  <w:rFonts w:ascii="Comic Sans MS" w:hAnsi="Comic Sans MS"/>
                                  <w:b/>
                                  <w:sz w:val="24"/>
                                </w:rPr>
                                <w:t xml:space="preserve"> </w:t>
                              </w:r>
                              <w:r w:rsidR="00D5770F">
                                <w:rPr>
                                  <w:b/>
                                  <w:sz w:val="24"/>
                                </w:rPr>
                                <w:t>……….</w:t>
                              </w:r>
                              <w:r w:rsidRPr="00D5770F">
                                <w:rPr>
                                  <w:b/>
                                  <w:sz w:val="24"/>
                                </w:rPr>
                                <w:t>...........€</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DE0E71" id="AutoShape 21" o:spid="_x0000_s1041" style="position:absolute;margin-left:453.75pt;margin-top:643.75pt;width:95.8pt;height:27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" filled="f">
                  <v:textbox inset="4pt,4pt,4pt,4pt">
                    <w:txbxContent>
                      <w:p w14:paraId="4F2FAFBA" w14:textId="77777777" w:rsidR="00CF0141" w:rsidRPr="00D5770F" w:rsidRDefault="00CF0141">
                        <w:pPr>
                          <w:rPr>
                            <w:b/>
                            <w:sz w:val="24"/>
                          </w:rPr>
                        </w:pPr>
                        <w:r>
                          <w:rPr>
                            <w:rFonts w:ascii="Comic Sans MS" w:hAnsi="Comic Sans MS"/>
                            <w:b/>
                            <w:sz w:val="24"/>
                          </w:rPr>
                          <w:t xml:space="preserve"> </w:t>
                        </w:r>
                        <w:r w:rsidR="00D5770F">
                          <w:rPr>
                            <w:b/>
                            <w:sz w:val="24"/>
                          </w:rPr>
                          <w:t>……….</w:t>
                        </w:r>
                        <w:r w:rsidRPr="00D5770F">
                          <w:rPr>
                            <w:b/>
                            <w:sz w:val="24"/>
                          </w:rPr>
                          <w:t>...........€</w:t>
                        </w:r>
                      </w:p>
                    </w:txbxContent>
                  </v:textbox>
                  <w10:wrap anchorx="margin" anchory="margin"/>
                </v:roundrect>
              </w:pict>
            </mc:Fallback>
          </mc:AlternateContent>
        </w:r>
        <w:r>
          <w:rPr>
            <w:noProof/>
            <w:sz w:val="16"/>
            <w:lang w:val="en-US" w:eastAsia="en-US"/>
          </w:rPr>
          <mc:AlternateContent>
            <mc:Choice Requires="wps">
              <w:drawing>
                <wp:anchor distT="0" distB="0" distL="114300" distR="114300" simplePos="0" relativeHeight="251636224" behindDoc="0" locked="0" layoutInCell="1" allowOverlap="1" wp14:anchorId="5FDCBDD8" wp14:editId="6680AD85">
                  <wp:simplePos x="0" y="0"/>
                  <wp:positionH relativeFrom="column">
                    <wp:posOffset>4580890</wp:posOffset>
                  </wp:positionH>
                  <wp:positionV relativeFrom="paragraph">
                    <wp:posOffset>126365</wp:posOffset>
                  </wp:positionV>
                  <wp:extent cx="1250950" cy="238125"/>
                  <wp:effectExtent l="0" t="2540" r="0" b="0"/>
                  <wp:wrapNone/>
                  <wp:docPr id="2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7C98BE" w14:textId="77777777" w:rsidR="004B6AE5" w:rsidRPr="004B6AE5" w:rsidRDefault="004B6AE5">
                              <w:pPr>
                                <w:rPr>
                                  <w:b/>
                                </w:rPr>
                              </w:pPr>
                              <w:r w:rsidRPr="004B6AE5">
                                <w:rPr>
                                  <w:b/>
                                </w:rPr>
                                <w:t>Option assurance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CBDD8" id="Text Box 165" o:spid="_x0000_s1042" type="#_x0000_t202" style="position:absolute;margin-left:360.7pt;margin-top:9.95pt;width:98.5pt;height:18.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ylnhgIAABo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" stroked="f">
                  <v:textbox>
                    <w:txbxContent>
                      <w:p w14:paraId="777C98BE" w14:textId="77777777" w:rsidR="004B6AE5" w:rsidRPr="004B6AE5" w:rsidRDefault="004B6AE5">
                        <w:pPr>
                          <w:rPr>
                            <w:b/>
                          </w:rPr>
                        </w:pPr>
                        <w:r w:rsidRPr="004B6AE5">
                          <w:rPr>
                            <w:b/>
                          </w:rPr>
                          <w:t>Option assurance :</w:t>
                        </w:r>
                      </w:p>
                    </w:txbxContent>
                  </v:textbox>
                </v:shape>
              </w:pict>
            </mc:Fallback>
          </mc:AlternateContent>
        </w:r>
      </w:del>
    </w:p>
    <w:p w14:paraId="4FB2F74C" w14:textId="77777777" w:rsidR="0089155B" w:rsidRPr="0049007A" w:rsidRDefault="0089155B"/>
    <w:p w14:paraId="1FC5EC50" w14:textId="77777777" w:rsidR="0089155B" w:rsidRPr="0049007A" w:rsidRDefault="0089155B">
      <w:pPr>
        <w:rPr>
          <w:sz w:val="16"/>
        </w:rPr>
      </w:pPr>
    </w:p>
    <w:p w14:paraId="07077A67" w14:textId="71BAE6E5" w:rsidR="0089155B" w:rsidRPr="0049007A" w:rsidRDefault="00421DF8">
      <w:pPr>
        <w:rPr>
          <w:sz w:val="16"/>
        </w:rPr>
      </w:pPr>
      <w:r>
        <w:rPr>
          <w:noProof/>
          <w:sz w:val="16"/>
          <w:lang w:val="en-US" w:eastAsia="en-US"/>
        </w:rPr>
        <mc:AlternateContent>
          <mc:Choice Requires="wpg">
            <w:drawing>
              <wp:anchor distT="0" distB="0" distL="114300" distR="114300" simplePos="0" relativeHeight="251701760" behindDoc="0" locked="0" layoutInCell="1" allowOverlap="1" wp14:anchorId="2A38DF8C" wp14:editId="5F49DD94">
                <wp:simplePos x="0" y="0"/>
                <wp:positionH relativeFrom="column">
                  <wp:posOffset>4962525</wp:posOffset>
                </wp:positionH>
                <wp:positionV relativeFrom="paragraph">
                  <wp:posOffset>59690</wp:posOffset>
                </wp:positionV>
                <wp:extent cx="2017395" cy="342900"/>
                <wp:effectExtent l="0" t="0" r="20955" b="19050"/>
                <wp:wrapNone/>
                <wp:docPr id="129"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7395" cy="342900"/>
                          <a:chOff x="8268" y="13954"/>
                          <a:chExt cx="3177" cy="540"/>
                        </a:xfrm>
                      </wpg:grpSpPr>
                      <wps:wsp>
                        <wps:cNvPr id="130" name="Rectangle 22"/>
                        <wps:cNvSpPr>
                          <a:spLocks noChangeArrowheads="1"/>
                        </wps:cNvSpPr>
                        <wps:spPr bwMode="auto">
                          <a:xfrm>
                            <a:off x="8268" y="13961"/>
                            <a:ext cx="1300"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1B6D0" w14:textId="77777777" w:rsidR="00CF0141" w:rsidRPr="00AA39AA" w:rsidRDefault="00CF0141">
                              <w:pPr>
                                <w:rPr>
                                  <w:b/>
                                  <w:sz w:val="32"/>
                                  <w:szCs w:val="32"/>
                                </w:rPr>
                              </w:pPr>
                              <w:r w:rsidRPr="00AA39AA">
                                <w:rPr>
                                  <w:b/>
                                  <w:sz w:val="32"/>
                                  <w:szCs w:val="32"/>
                                </w:rPr>
                                <w:t xml:space="preserve"> TOTAL : </w:t>
                              </w:r>
                            </w:p>
                          </w:txbxContent>
                        </wps:txbx>
                        <wps:bodyPr rot="0" vert="horz" wrap="square" lIns="12700" tIns="12700" rIns="12700" bIns="12700" anchor="t" anchorCtr="0" upright="1">
                          <a:noAutofit/>
                        </wps:bodyPr>
                      </wps:wsp>
                      <wps:wsp>
                        <wps:cNvPr id="131" name="AutoShape 23"/>
                        <wps:cNvSpPr>
                          <a:spLocks noChangeArrowheads="1"/>
                        </wps:cNvSpPr>
                        <wps:spPr bwMode="auto">
                          <a:xfrm>
                            <a:off x="9514" y="13954"/>
                            <a:ext cx="1931" cy="54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customXmlInsRangeStart w:id="276" w:author="KERTAL Ahmed" w:date="2018-07-13T23:58:00Z"/>
                            <w:sdt>
                              <w:sdtPr>
                                <w:rPr>
                                  <w:rFonts w:ascii="Comic Sans MS" w:hAnsi="Comic Sans MS"/>
                                  <w:b/>
                                  <w:sz w:val="24"/>
                                </w:rPr>
                                <w:id w:val="-870149031"/>
                                <w:placeholder>
                                  <w:docPart w:val="DefaultPlaceholder_1081868574"/>
                                </w:placeholder>
                              </w:sdtPr>
                              <w:sdtEndPr>
                                <w:rPr>
                                  <w:rFonts w:ascii="Times New Roman" w:hAnsi="Times New Roman"/>
                                </w:rPr>
                              </w:sdtEndPr>
                              <w:sdtContent>
                                <w:customXmlInsRangeEnd w:id="276"/>
                                <w:p w14:paraId="5DCB6D6A" w14:textId="29A97C47" w:rsidR="00CF0141" w:rsidRPr="00D5770F" w:rsidRDefault="00CF0141">
                                  <w:pPr>
                                    <w:rPr>
                                      <w:b/>
                                      <w:sz w:val="24"/>
                                    </w:rPr>
                                  </w:pPr>
                                  <w:r>
                                    <w:rPr>
                                      <w:rFonts w:ascii="Comic Sans MS" w:hAnsi="Comic Sans MS"/>
                                      <w:b/>
                                      <w:sz w:val="24"/>
                                    </w:rPr>
                                    <w:t xml:space="preserve"> </w:t>
                                  </w:r>
                                  <w:r w:rsidR="00D5770F">
                                    <w:rPr>
                                      <w:b/>
                                      <w:sz w:val="24"/>
                                    </w:rPr>
                                    <w:t>………..</w:t>
                                  </w:r>
                                  <w:r w:rsidRPr="00D5770F">
                                    <w:rPr>
                                      <w:b/>
                                      <w:sz w:val="24"/>
                                    </w:rPr>
                                    <w:t>..........€</w:t>
                                  </w:r>
                                </w:p>
                                <w:customXmlInsRangeStart w:id="277" w:author="KERTAL Ahmed" w:date="2018-07-13T23:58:00Z"/>
                              </w:sdtContent>
                            </w:sdt>
                            <w:customXmlInsRangeEnd w:id="277"/>
                          </w:txbxContent>
                        </wps:txbx>
                        <wps:bodyPr rot="0" vert="horz" wrap="square" lIns="50800" tIns="50800" rIns="50800" bIns="50800" anchor="t" anchorCtr="0" upright="1">
                          <a:noAutofit/>
                        </wps:bodyPr>
                      </wps:wsp>
                    </wpg:wgp>
                  </a:graphicData>
                </a:graphic>
              </wp:anchor>
            </w:drawing>
          </mc:Choice>
          <mc:Fallback>
            <w:pict>
              <v:group w14:anchorId="2A38DF8C" id="Group 179" o:spid="_x0000_s1043" style="position:absolute;margin-left:390.75pt;margin-top:4.7pt;width:158.85pt;height:27pt;z-index:251701760" coordorigin="8268,13954" coordsize="3177,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">
                <v:rect id="Rectangle 22" o:spid="_x0000_s1044" style="position:absolute;left:8268;top:13961;width:1300;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djk8QA&#10;AADcAAAADwAAAGRycy9kb3ducmV2LnhtbESPzWrDQAyE74W+w6JCLyVZp4W0ONmEtlAIJZf8QK7C&#10;q9gmXq3xyo779tUhkJvEjGY+LddjaMxAXaojO5hNMzDERfQ1lw6Oh5/JB5gkyB6byOTgjxKsV48P&#10;S8x9vPKOhr2URkM45eigEmlza1NRUcA0jS2xaufYBRRdu9L6Dq8aHhr7mmVzG7Bmbaiwpe+Kisu+&#10;Dw6G02n7RcfezgaU95fNby/1nJx7fho/F2CERrmbb9cbr/hviq/P6AR2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XY5PEAAAA3AAAAA8AAAAAAAAAAAAAAAAAmAIAAGRycy9k&#10;b3ducmV2LnhtbFBLBQYAAAAABAAEAPUAAACJAwAAAAA=&#10;" filled="f" stroked="f">
                  <v:textbox inset="1pt,1pt,1pt,1pt">
                    <w:txbxContent>
                      <w:p w14:paraId="77C1B6D0" w14:textId="77777777" w:rsidR="00CF0141" w:rsidRPr="00AA39AA" w:rsidRDefault="00CF0141">
                        <w:pPr>
                          <w:rPr>
                            <w:b/>
                            <w:sz w:val="32"/>
                            <w:szCs w:val="32"/>
                          </w:rPr>
                        </w:pPr>
                        <w:r w:rsidRPr="00AA39AA">
                          <w:rPr>
                            <w:b/>
                            <w:sz w:val="32"/>
                            <w:szCs w:val="32"/>
                          </w:rPr>
                          <w:t xml:space="preserve"> TOTAL : </w:t>
                        </w:r>
                      </w:p>
                    </w:txbxContent>
                  </v:textbox>
                </v:rect>
                <v:roundrect id="AutoShape 23" o:spid="_x0000_s1045" style="position:absolute;left:9514;top:13954;width:1931;height:5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9PQcQA&#10;AADcAAAADwAAAGRycy9kb3ducmV2LnhtbERPS2vCQBC+F/wPywi9FN1o8UF0E0QQemvVUvA2ZqfZ&#10;0OxszG5N2l/fLQje5uN7zjrvbS2u1PrKsYLJOAFBXDhdcang/bgbLUH4gKyxdkwKfshDng0e1phq&#10;1/GerodQihjCPkUFJoQmldIXhiz6sWuII/fpWoshwraUusUuhttaTpNkLi1WHBsMNrQ1VHwdvq2C&#10;4+I82z69FZfTa6W9++0+zC6ZKvU47DcrEIH6cBff3C86zn+ewP8z8QK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T0HEAAAA3AAAAA8AAAAAAAAAAAAAAAAAmAIAAGRycy9k&#10;b3ducmV2LnhtbFBLBQYAAAAABAAEAPUAAACJAwAAAAA=&#10;" filled="f">
                  <v:textbox inset="4pt,4pt,4pt,4pt">
                    <w:txbxContent>
                      <w:customXmlInsRangeStart w:id="278" w:author="KERTAL Ahmed" w:date="2018-07-13T23:58:00Z"/>
                      <w:sdt>
                        <w:sdtPr>
                          <w:rPr>
                            <w:rFonts w:ascii="Comic Sans MS" w:hAnsi="Comic Sans MS"/>
                            <w:b/>
                            <w:sz w:val="24"/>
                          </w:rPr>
                          <w:id w:val="-870149031"/>
                          <w:placeholder>
                            <w:docPart w:val="DefaultPlaceholder_1081868574"/>
                          </w:placeholder>
                        </w:sdtPr>
                        <w:sdtEndPr>
                          <w:rPr>
                            <w:rFonts w:ascii="Times New Roman" w:hAnsi="Times New Roman"/>
                          </w:rPr>
                        </w:sdtEndPr>
                        <w:sdtContent>
                          <w:customXmlInsRangeEnd w:id="278"/>
                          <w:p w14:paraId="5DCB6D6A" w14:textId="29A97C47" w:rsidR="00CF0141" w:rsidRPr="00D5770F" w:rsidRDefault="00CF0141">
                            <w:pPr>
                              <w:rPr>
                                <w:b/>
                                <w:sz w:val="24"/>
                              </w:rPr>
                            </w:pPr>
                            <w:r>
                              <w:rPr>
                                <w:rFonts w:ascii="Comic Sans MS" w:hAnsi="Comic Sans MS"/>
                                <w:b/>
                                <w:sz w:val="24"/>
                              </w:rPr>
                              <w:t xml:space="preserve"> </w:t>
                            </w:r>
                            <w:r w:rsidR="00D5770F">
                              <w:rPr>
                                <w:b/>
                                <w:sz w:val="24"/>
                              </w:rPr>
                              <w:t>………..</w:t>
                            </w:r>
                            <w:r w:rsidRPr="00D5770F">
                              <w:rPr>
                                <w:b/>
                                <w:sz w:val="24"/>
                              </w:rPr>
                              <w:t>..........€</w:t>
                            </w:r>
                          </w:p>
                          <w:customXmlInsRangeStart w:id="279" w:author="KERTAL Ahmed" w:date="2018-07-13T23:58:00Z"/>
                        </w:sdtContent>
                      </w:sdt>
                      <w:customXmlInsRangeEnd w:id="279"/>
                    </w:txbxContent>
                  </v:textbox>
                </v:roundrect>
              </v:group>
            </w:pict>
          </mc:Fallback>
        </mc:AlternateContent>
      </w:r>
    </w:p>
    <w:p w14:paraId="44EF83E1" w14:textId="77777777" w:rsidR="00A21DE1" w:rsidRPr="0049007A" w:rsidRDefault="00A21DE1" w:rsidP="004B6AE5">
      <w:pPr>
        <w:tabs>
          <w:tab w:val="left" w:pos="7515"/>
        </w:tabs>
        <w:rPr>
          <w:sz w:val="16"/>
        </w:rPr>
      </w:pPr>
    </w:p>
    <w:p w14:paraId="33A32D00" w14:textId="0A032E8F" w:rsidR="00A21DE1" w:rsidRPr="0049007A" w:rsidRDefault="00421DF8" w:rsidP="00A21DE1">
      <w:pPr>
        <w:rPr>
          <w:sz w:val="16"/>
        </w:rPr>
      </w:pPr>
      <w:r>
        <w:rPr>
          <w:noProof/>
          <w:sz w:val="16"/>
          <w:lang w:val="en-US" w:eastAsia="en-US"/>
        </w:rPr>
        <mc:AlternateContent>
          <mc:Choice Requires="wps">
            <w:drawing>
              <wp:anchor distT="0" distB="0" distL="114300" distR="114300" simplePos="0" relativeHeight="251645440" behindDoc="1" locked="0" layoutInCell="1" allowOverlap="1" wp14:anchorId="326BFB89" wp14:editId="6274C14E">
                <wp:simplePos x="0" y="0"/>
                <wp:positionH relativeFrom="column">
                  <wp:posOffset>161290</wp:posOffset>
                </wp:positionH>
                <wp:positionV relativeFrom="paragraph">
                  <wp:posOffset>111760</wp:posOffset>
                </wp:positionV>
                <wp:extent cx="4055110" cy="536575"/>
                <wp:effectExtent l="1905" t="0" r="635" b="635"/>
                <wp:wrapNone/>
                <wp:docPr id="2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536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13DC3B" w14:textId="77777777" w:rsidR="00CF0141" w:rsidRPr="00AA39AA" w:rsidRDefault="00CF0141">
                            <w:pPr>
                              <w:pStyle w:val="Titre5"/>
                              <w:rPr>
                                <w:rFonts w:ascii="Times New Roman" w:hAnsi="Times New Roman"/>
                                <w:sz w:val="16"/>
                              </w:rPr>
                            </w:pPr>
                            <w:r w:rsidRPr="00AA39AA">
                              <w:rPr>
                                <w:rFonts w:ascii="Times New Roman" w:hAnsi="Times New Roman"/>
                                <w:sz w:val="16"/>
                              </w:rPr>
                              <w:t>Droit à l’image</w:t>
                            </w:r>
                          </w:p>
                          <w:p w14:paraId="75F4AFC7" w14:textId="77777777" w:rsidR="00CF0141" w:rsidRPr="00EB4B37" w:rsidRDefault="00206AC3" w:rsidP="00206AC3">
                            <w:pPr>
                              <w:jc w:val="both"/>
                              <w:rPr>
                                <w:rFonts w:ascii="Candara" w:hAnsi="Candara"/>
                                <w:b/>
                                <w:sz w:val="16"/>
                                <w:szCs w:val="16"/>
                              </w:rPr>
                            </w:pPr>
                            <w:r w:rsidRPr="00AA39AA">
                              <w:rPr>
                                <w:b/>
                                <w:sz w:val="16"/>
                                <w:szCs w:val="16"/>
                              </w:rPr>
                              <w:t xml:space="preserve">Le soussigné reconnaît être informé que le SCA 2000 EVRY peut réaliser des photos ou des films de lui-même ou de ses enfants </w:t>
                            </w:r>
                            <w:r>
                              <w:rPr>
                                <w:b/>
                                <w:sz w:val="16"/>
                                <w:szCs w:val="16"/>
                              </w:rPr>
                              <w:t>exclusivement pour des supports en rapport avec l’activité sportive, et ne pas s’y opposer.</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BFB89" id="Text Box 39" o:spid="_x0000_s1046" type="#_x0000_t202" style="position:absolute;margin-left:12.7pt;margin-top:8.8pt;width:319.3pt;height:42.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" stroked="f">
                <v:textbox inset="1.5mm,.3mm,1.5mm,.3mm">
                  <w:txbxContent>
                    <w:p w14:paraId="5513DC3B" w14:textId="77777777" w:rsidR="00CF0141" w:rsidRPr="00AA39AA" w:rsidRDefault="00CF0141">
                      <w:pPr>
                        <w:pStyle w:val="Titre5"/>
                        <w:rPr>
                          <w:rFonts w:ascii="Times New Roman" w:hAnsi="Times New Roman"/>
                          <w:sz w:val="16"/>
                        </w:rPr>
                      </w:pPr>
                      <w:r w:rsidRPr="00AA39AA">
                        <w:rPr>
                          <w:rFonts w:ascii="Times New Roman" w:hAnsi="Times New Roman"/>
                          <w:sz w:val="16"/>
                        </w:rPr>
                        <w:t>Droit à l’image</w:t>
                      </w:r>
                    </w:p>
                    <w:p w14:paraId="75F4AFC7" w14:textId="77777777" w:rsidR="00CF0141" w:rsidRPr="00EB4B37" w:rsidRDefault="00206AC3" w:rsidP="00206AC3">
                      <w:pPr>
                        <w:jc w:val="both"/>
                        <w:rPr>
                          <w:rFonts w:ascii="Candara" w:hAnsi="Candara"/>
                          <w:b/>
                          <w:sz w:val="16"/>
                          <w:szCs w:val="16"/>
                        </w:rPr>
                      </w:pPr>
                      <w:r w:rsidRPr="00AA39AA">
                        <w:rPr>
                          <w:b/>
                          <w:sz w:val="16"/>
                          <w:szCs w:val="16"/>
                        </w:rPr>
                        <w:t xml:space="preserve">Le soussigné reconnaît être informé que le SCA 2000 EVRY peut réaliser des photos ou des films de lui-même ou de ses enfants </w:t>
                      </w:r>
                      <w:r>
                        <w:rPr>
                          <w:b/>
                          <w:sz w:val="16"/>
                          <w:szCs w:val="16"/>
                        </w:rPr>
                        <w:t>exclusivement pour des supports en rapport avec l’activité sportive, et ne pas s’y opposer.</w:t>
                      </w:r>
                    </w:p>
                  </w:txbxContent>
                </v:textbox>
              </v:shape>
            </w:pict>
          </mc:Fallback>
        </mc:AlternateContent>
      </w:r>
      <w:r>
        <w:rPr>
          <w:noProof/>
          <w:sz w:val="16"/>
          <w:lang w:val="en-US" w:eastAsia="en-US"/>
        </w:rPr>
        <mc:AlternateContent>
          <mc:Choice Requires="wps">
            <w:drawing>
              <wp:anchor distT="0" distB="0" distL="114300" distR="114300" simplePos="0" relativeHeight="251657728" behindDoc="0" locked="0" layoutInCell="1" allowOverlap="1" wp14:anchorId="739D781B" wp14:editId="3428AB5F">
                <wp:simplePos x="0" y="0"/>
                <wp:positionH relativeFrom="column">
                  <wp:posOffset>-8255</wp:posOffset>
                </wp:positionH>
                <wp:positionV relativeFrom="paragraph">
                  <wp:posOffset>109220</wp:posOffset>
                </wp:positionV>
                <wp:extent cx="169545" cy="153035"/>
                <wp:effectExtent l="13335" t="12700" r="7620" b="5715"/>
                <wp:wrapNone/>
                <wp:docPr id="24"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C6AB0" id="Rectangle 136" o:spid="_x0000_s1026" style="position:absolute;margin-left:-.65pt;margin-top:8.6pt;width:13.35pt;height:1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"/>
            </w:pict>
          </mc:Fallback>
        </mc:AlternateContent>
      </w:r>
    </w:p>
    <w:p w14:paraId="16021FCF" w14:textId="77777777" w:rsidR="00A21DE1" w:rsidRPr="0049007A" w:rsidDel="00F07C5F" w:rsidRDefault="00A21DE1" w:rsidP="00A21DE1">
      <w:pPr>
        <w:rPr>
          <w:del w:id="280" w:author="MAURY Candice" w:date="2015-07-17T14:52:00Z"/>
          <w:sz w:val="16"/>
        </w:rPr>
      </w:pPr>
    </w:p>
    <w:p w14:paraId="6A8B14A0" w14:textId="77777777" w:rsidR="00A21DE1" w:rsidDel="00F07C5F" w:rsidRDefault="00A21DE1">
      <w:pPr>
        <w:rPr>
          <w:del w:id="281" w:author="MAURY Candice" w:date="2015-07-17T14:53:00Z"/>
          <w:sz w:val="16"/>
        </w:rPr>
      </w:pPr>
    </w:p>
    <w:p w14:paraId="74A32273" w14:textId="77777777" w:rsidR="00F07C5F" w:rsidRDefault="00F07C5F" w:rsidP="00A21DE1">
      <w:pPr>
        <w:rPr>
          <w:ins w:id="282" w:author="MAURY Candice" w:date="2015-07-17T14:53:00Z"/>
          <w:sz w:val="16"/>
        </w:rPr>
      </w:pPr>
    </w:p>
    <w:p w14:paraId="316D9E4C" w14:textId="7B0324A5" w:rsidR="00BE41B3" w:rsidRDefault="00421DF8" w:rsidP="00BE41B3">
      <w:pPr>
        <w:ind w:left="8505"/>
        <w:rPr>
          <w:b/>
          <w:sz w:val="18"/>
          <w:szCs w:val="18"/>
          <w:highlight w:val="lightGray"/>
        </w:rPr>
      </w:pPr>
      <w:r>
        <w:rPr>
          <w:noProof/>
          <w:sz w:val="16"/>
          <w:lang w:val="en-US" w:eastAsia="en-US"/>
        </w:rPr>
        <mc:AlternateContent>
          <mc:Choice Requires="wpg">
            <w:drawing>
              <wp:anchor distT="0" distB="0" distL="114300" distR="114300" simplePos="0" relativeHeight="251706880" behindDoc="0" locked="0" layoutInCell="1" allowOverlap="1" wp14:anchorId="7B158CA1" wp14:editId="174333C8">
                <wp:simplePos x="0" y="0"/>
                <wp:positionH relativeFrom="column">
                  <wp:posOffset>5158105</wp:posOffset>
                </wp:positionH>
                <wp:positionV relativeFrom="paragraph">
                  <wp:posOffset>121285</wp:posOffset>
                </wp:positionV>
                <wp:extent cx="1868805" cy="647700"/>
                <wp:effectExtent l="26670" t="20320" r="19050" b="27305"/>
                <wp:wrapNone/>
                <wp:docPr id="2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8805" cy="647700"/>
                          <a:chOff x="8577" y="15270"/>
                          <a:chExt cx="2943" cy="1020"/>
                        </a:xfrm>
                      </wpg:grpSpPr>
                      <wps:wsp>
                        <wps:cNvPr id="22" name="AutoShape 52"/>
                        <wps:cNvSpPr>
                          <a:spLocks noChangeArrowheads="1"/>
                        </wps:cNvSpPr>
                        <wps:spPr bwMode="auto">
                          <a:xfrm>
                            <a:off x="8577" y="15270"/>
                            <a:ext cx="2943" cy="1020"/>
                          </a:xfrm>
                          <a:prstGeom prst="roundRect">
                            <a:avLst>
                              <a:gd name="adj" fmla="val 16667"/>
                            </a:avLst>
                          </a:prstGeom>
                          <a:solidFill>
                            <a:schemeClr val="bg1">
                              <a:lumMod val="85000"/>
                              <a:lumOff val="0"/>
                            </a:schemeClr>
                          </a:solidFill>
                          <a:ln w="38100">
                            <a:solidFill>
                              <a:srgbClr val="000000"/>
                            </a:solidFill>
                            <a:round/>
                            <a:headEnd/>
                            <a:tailEnd/>
                          </a:ln>
                        </wps:spPr>
                        <wps:bodyPr rot="0" vert="horz" wrap="square" lIns="91440" tIns="45720" rIns="91440" bIns="45720" anchor="t" anchorCtr="0" upright="1">
                          <a:noAutofit/>
                        </wps:bodyPr>
                      </wps:wsp>
                      <wps:wsp>
                        <wps:cNvPr id="23" name="Text Box 53"/>
                        <wps:cNvSpPr txBox="1">
                          <a:spLocks noChangeArrowheads="1"/>
                        </wps:cNvSpPr>
                        <wps:spPr bwMode="auto">
                          <a:xfrm>
                            <a:off x="8730" y="15300"/>
                            <a:ext cx="2655" cy="333"/>
                          </a:xfrm>
                          <a:prstGeom prst="rect">
                            <a:avLst/>
                          </a:prstGeom>
                          <a:solidFill>
                            <a:schemeClr val="bg1">
                              <a:lumMod val="85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99D5A21" w14:textId="77777777" w:rsidR="000039F3" w:rsidRDefault="000F5C1A">
                              <w:pPr>
                                <w:jc w:val="center"/>
                                <w:pPrChange w:id="283" w:author="MAURY Candice" w:date="2016-08-20T10:22:00Z">
                                  <w:pPr/>
                                </w:pPrChange>
                              </w:pPr>
                              <w:ins w:id="284" w:author="MAURY Candice" w:date="2016-08-20T10:21:00Z">
                                <w:r>
                                  <w:t>Réservé Admin</w:t>
                                </w:r>
                              </w:ins>
                              <w:ins w:id="285" w:author="MAURY Candice" w:date="2016-08-20T10:22:00Z">
                                <w:r>
                                  <w:t>istration</w:t>
                                </w:r>
                              </w:ins>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158CA1" id="Group 54" o:spid="_x0000_s1047" style="position:absolute;left:0;text-align:left;margin-left:406.15pt;margin-top:9.55pt;width:147.15pt;height:51pt;z-index:251706880" coordorigin="8577,15270" coordsize="2943,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">
                <v:roundrect id="AutoShape 52" o:spid="_x0000_s1048" style="position:absolute;left:8577;top:15270;width:2943;height:10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W3rMIA&#10;AADbAAAADwAAAGRycy9kb3ducmV2LnhtbESPT4vCMBTE7wt+h/AEb2tqxT9Uo4jsgu5NLfT6bJ5t&#10;sXkpTdT225uFhT0OM78ZZr3tTC2e1LrKsoLJOAJBnFtdcaEgvXx/LkE4j6yxtkwKenKw3Qw+1pho&#10;++ITPc++EKGEXYIKSu+bREqXl2TQjW1DHLybbQ36INtC6hZfodzUMo6iuTRYcVgosaF9Sfn9/DAK&#10;YmqOu6/lo/uZ2uzK2axPi0Wv1GjY7VYgPHX+P/xHH3TgYvj9En6A3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pbeswgAAANsAAAAPAAAAAAAAAAAAAAAAAJgCAABkcnMvZG93&#10;bnJldi54bWxQSwUGAAAAAAQABAD1AAAAhwMAAAAA&#10;" fillcolor="#d8d8d8 [2732]" strokeweight="3pt"/>
                <v:shape id="_x0000_s1049" type="#_x0000_t202" style="position:absolute;left:8730;top:15300;width:2655;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1awsIA&#10;AADbAAAADwAAAGRycy9kb3ducmV2LnhtbESPQYvCMBSE7wv+h/AEb2uq4iLVKKIIouxhq+D10Tzb&#10;YvNSklirv94sLOxxmJlvmMWqM7VoyfnKsoLRMAFBnFtdcaHgfNp9zkD4gKyxtkwKnuRhtex9LDDV&#10;9sE/1GahEBHCPkUFZQhNKqXPSzLoh7Yhjt7VOoMhSldI7fAR4aaW4yT5kgYrjgslNrQpKb9ld6Og&#10;eNHxad21nX47646X7HLYthOlBv1uPQcRqAv/4b/2XisYT+D3S/wB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rCwgAAANsAAAAPAAAAAAAAAAAAAAAAAJgCAABkcnMvZG93&#10;bnJldi54bWxQSwUGAAAAAAQABAD1AAAAhwMAAAAA&#10;" fillcolor="#d8d8d8 [2732]" stroked="f" strokeweight="0">
                  <v:textbox>
                    <w:txbxContent>
                      <w:p w14:paraId="299D5A21" w14:textId="77777777" w:rsidR="000039F3" w:rsidRDefault="000F5C1A">
                        <w:pPr>
                          <w:jc w:val="center"/>
                          <w:pPrChange w:id="286" w:author="MAURY Candice" w:date="2016-08-20T10:22:00Z">
                            <w:pPr/>
                          </w:pPrChange>
                        </w:pPr>
                        <w:ins w:id="287" w:author="MAURY Candice" w:date="2016-08-20T10:21:00Z">
                          <w:r>
                            <w:t>Réservé Admin</w:t>
                          </w:r>
                        </w:ins>
                        <w:ins w:id="288" w:author="MAURY Candice" w:date="2016-08-20T10:22:00Z">
                          <w:r>
                            <w:t>istration</w:t>
                          </w:r>
                        </w:ins>
                      </w:p>
                    </w:txbxContent>
                  </v:textbox>
                </v:shape>
              </v:group>
            </w:pict>
          </mc:Fallback>
        </mc:AlternateContent>
      </w:r>
    </w:p>
    <w:p w14:paraId="555EA1A6" w14:textId="77777777" w:rsidR="00F71500" w:rsidDel="000F5C1A" w:rsidRDefault="00F71500" w:rsidP="00BE41B3">
      <w:pPr>
        <w:ind w:left="8505"/>
        <w:rPr>
          <w:b/>
          <w:sz w:val="18"/>
          <w:szCs w:val="18"/>
        </w:rPr>
      </w:pPr>
      <w:moveFromRangeStart w:id="289" w:author="MAURY Candice" w:date="2016-08-20T10:20:00Z" w:name="move459451731"/>
      <w:moveFrom w:id="290" w:author="MAURY Candice" w:date="2016-08-20T10:20:00Z">
        <w:r w:rsidRPr="0049007A" w:rsidDel="000F5C1A">
          <w:rPr>
            <w:b/>
            <w:sz w:val="18"/>
            <w:szCs w:val="18"/>
            <w:highlight w:val="lightGray"/>
          </w:rPr>
          <w:t>LIRE ET SIGNER AU DOS</w:t>
        </w:r>
        <w:r w:rsidDel="000F5C1A">
          <w:rPr>
            <w:b/>
            <w:sz w:val="18"/>
            <w:szCs w:val="18"/>
          </w:rPr>
          <w:t xml:space="preserve"> </w:t>
        </w:r>
      </w:moveFrom>
    </w:p>
    <w:p w14:paraId="2A6C478E" w14:textId="5950B9CD" w:rsidR="00F71500" w:rsidRPr="0049007A" w:rsidRDefault="00F71500" w:rsidP="00F71500">
      <w:pPr>
        <w:ind w:left="8505"/>
        <w:rPr>
          <w:b/>
          <w:sz w:val="18"/>
          <w:szCs w:val="18"/>
        </w:rPr>
      </w:pPr>
      <w:moveFrom w:id="291" w:author="MAURY Candice" w:date="2016-08-20T10:20:00Z">
        <w:r w:rsidDel="000F5C1A">
          <w:rPr>
            <w:b/>
            <w:sz w:val="18"/>
            <w:szCs w:val="18"/>
          </w:rPr>
          <w:tab/>
        </w:r>
        <w:r w:rsidRPr="0071216E" w:rsidDel="000F5C1A">
          <w:rPr>
            <w:b/>
            <w:sz w:val="18"/>
            <w:szCs w:val="18"/>
            <w:highlight w:val="lightGray"/>
          </w:rPr>
          <w:t>POUR LES NON LICENCIES</w:t>
        </w:r>
      </w:moveFrom>
      <w:moveFromRangeEnd w:id="289"/>
    </w:p>
    <w:p w14:paraId="1701DBCB" w14:textId="620CB068" w:rsidR="00206AC3" w:rsidRDefault="00421DF8" w:rsidP="00206AC3">
      <w:pPr>
        <w:rPr>
          <w:b/>
          <w:sz w:val="18"/>
          <w:szCs w:val="18"/>
        </w:rPr>
      </w:pPr>
      <w:r>
        <w:rPr>
          <w:noProof/>
          <w:sz w:val="16"/>
          <w:lang w:val="en-US" w:eastAsia="en-US"/>
        </w:rPr>
        <mc:AlternateContent>
          <mc:Choice Requires="wps">
            <w:drawing>
              <wp:anchor distT="0" distB="0" distL="114300" distR="114300" simplePos="0" relativeHeight="251703808" behindDoc="0" locked="0" layoutInCell="1" allowOverlap="1" wp14:anchorId="04C10131" wp14:editId="08263216">
                <wp:simplePos x="0" y="0"/>
                <wp:positionH relativeFrom="column">
                  <wp:posOffset>3397250</wp:posOffset>
                </wp:positionH>
                <wp:positionV relativeFrom="paragraph">
                  <wp:posOffset>33655</wp:posOffset>
                </wp:positionV>
                <wp:extent cx="800100" cy="228600"/>
                <wp:effectExtent l="8890" t="22225" r="19685" b="15875"/>
                <wp:wrapNone/>
                <wp:docPr id="20"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ightArrow">
                          <a:avLst>
                            <a:gd name="adj1" fmla="val 50000"/>
                            <a:gd name="adj2" fmla="val 875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8055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4" o:spid="_x0000_s1026" type="#_x0000_t13" style="position:absolute;margin-left:267.5pt;margin-top:2.65pt;width:63pt;height:1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" fillcolor="black"/>
            </w:pict>
          </mc:Fallback>
        </mc:AlternateContent>
      </w:r>
    </w:p>
    <w:p w14:paraId="3D59BFFB" w14:textId="21DE09E8" w:rsidR="000039F3" w:rsidRDefault="000C0E5A">
      <w:pPr>
        <w:rPr>
          <w:b/>
          <w:sz w:val="18"/>
          <w:szCs w:val="18"/>
        </w:rPr>
        <w:pPrChange w:id="292" w:author="MAURY Candice" w:date="2016-08-20T10:20:00Z">
          <w:pPr>
            <w:ind w:left="8505"/>
          </w:pPr>
        </w:pPrChange>
      </w:pPr>
      <w:del w:id="293" w:author="MAURY Candice" w:date="2016-08-20T10:19:00Z">
        <w:r>
          <w:rPr>
            <w:noProof/>
            <w:sz w:val="16"/>
            <w:lang w:val="en-US" w:eastAsia="en-US"/>
          </w:rPr>
          <w:drawing>
            <wp:anchor distT="0" distB="0" distL="114300" distR="114300" simplePos="0" relativeHeight="251702784" behindDoc="1" locked="0" layoutInCell="1" allowOverlap="1" wp14:anchorId="7B575C49" wp14:editId="3C5C32D6">
              <wp:simplePos x="0" y="0"/>
              <wp:positionH relativeFrom="column">
                <wp:posOffset>-59690</wp:posOffset>
              </wp:positionH>
              <wp:positionV relativeFrom="paragraph">
                <wp:posOffset>103505</wp:posOffset>
              </wp:positionV>
              <wp:extent cx="619125" cy="447675"/>
              <wp:effectExtent l="19050" t="0" r="9525" b="0"/>
              <wp:wrapTight wrapText="bothSides">
                <wp:wrapPolygon edited="0">
                  <wp:start x="-665" y="0"/>
                  <wp:lineTo x="-665" y="21140"/>
                  <wp:lineTo x="21932" y="21140"/>
                  <wp:lineTo x="21932" y="0"/>
                  <wp:lineTo x="-665" y="0"/>
                </wp:wrapPolygon>
              </wp:wrapTight>
              <wp:docPr id="29" name="Image 1" descr="l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l"/>
                      <pic:cNvPicPr>
                        <a:picLocks noChangeAspect="1" noChangeArrowheads="1"/>
                      </pic:cNvPicPr>
                    </pic:nvPicPr>
                    <pic:blipFill>
                      <a:blip r:embed="rId10" cstate="print"/>
                      <a:srcRect/>
                      <a:stretch>
                        <a:fillRect/>
                      </a:stretch>
                    </pic:blipFill>
                    <pic:spPr bwMode="auto">
                      <a:xfrm>
                        <a:off x="0" y="0"/>
                        <a:ext cx="619125" cy="447675"/>
                      </a:xfrm>
                      <a:prstGeom prst="rect">
                        <a:avLst/>
                      </a:prstGeom>
                      <a:noFill/>
                      <a:ln w="9525">
                        <a:noFill/>
                        <a:miter lim="800000"/>
                        <a:headEnd/>
                        <a:tailEnd/>
                      </a:ln>
                    </pic:spPr>
                  </pic:pic>
                </a:graphicData>
              </a:graphic>
            </wp:anchor>
          </w:drawing>
        </w:r>
        <w:r w:rsidR="00421DF8">
          <w:rPr>
            <w:noProof/>
            <w:sz w:val="16"/>
            <w:lang w:val="en-US" w:eastAsia="en-US"/>
          </w:rPr>
          <mc:AlternateContent>
            <mc:Choice Requires="wps">
              <w:drawing>
                <wp:anchor distT="0" distB="0" distL="114300" distR="114300" simplePos="0" relativeHeight="251694592" behindDoc="0" locked="0" layoutInCell="1" allowOverlap="1" wp14:anchorId="7968A943" wp14:editId="3817021A">
                  <wp:simplePos x="0" y="0"/>
                  <wp:positionH relativeFrom="column">
                    <wp:posOffset>-125095</wp:posOffset>
                  </wp:positionH>
                  <wp:positionV relativeFrom="paragraph">
                    <wp:posOffset>14605</wp:posOffset>
                  </wp:positionV>
                  <wp:extent cx="4182745" cy="421005"/>
                  <wp:effectExtent l="8255" t="5080" r="9525" b="12065"/>
                  <wp:wrapNone/>
                  <wp:docPr id="19"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2745" cy="421005"/>
                          </a:xfrm>
                          <a:prstGeom prst="rect">
                            <a:avLst/>
                          </a:prstGeom>
                          <a:solidFill>
                            <a:srgbClr val="FFFFFF"/>
                          </a:solidFill>
                          <a:ln w="9525">
                            <a:solidFill>
                              <a:srgbClr val="000000"/>
                            </a:solidFill>
                            <a:miter lim="800000"/>
                            <a:headEnd/>
                            <a:tailEnd/>
                          </a:ln>
                        </wps:spPr>
                        <wps:txbx>
                          <w:txbxContent>
                            <w:p w14:paraId="0DC3D93E" w14:textId="77777777" w:rsidR="000D69C3" w:rsidRPr="0071216E" w:rsidRDefault="000D69C3" w:rsidP="000D69C3">
                              <w:pPr>
                                <w:jc w:val="center"/>
                                <w:rPr>
                                  <w:sz w:val="22"/>
                                  <w:szCs w:val="22"/>
                                </w:rPr>
                              </w:pPr>
                              <w:del w:id="294" w:author="MAURY Candice" w:date="2016-08-20T10:19:00Z">
                                <w:r w:rsidRPr="0071216E" w:rsidDel="000F5C1A">
                                  <w:rPr>
                                    <w:sz w:val="22"/>
                                    <w:szCs w:val="22"/>
                                  </w:rPr>
                                  <w:delText>3</w:delText>
                                </w:r>
                              </w:del>
                              <w:r w:rsidRPr="0071216E">
                                <w:rPr>
                                  <w:sz w:val="22"/>
                                  <w:szCs w:val="22"/>
                                </w:rPr>
                                <w:t>0 € offert par le Crédit Lyonnais pour toute ouverture d’un 1</w:t>
                              </w:r>
                              <w:r w:rsidRPr="0071216E">
                                <w:rPr>
                                  <w:sz w:val="22"/>
                                  <w:szCs w:val="22"/>
                                  <w:vertAlign w:val="superscript"/>
                                </w:rPr>
                                <w:t>er</w:t>
                              </w:r>
                              <w:r w:rsidRPr="0071216E">
                                <w:rPr>
                                  <w:sz w:val="22"/>
                                  <w:szCs w:val="22"/>
                                </w:rPr>
                                <w:t xml:space="preserve"> compte</w:t>
                              </w:r>
                            </w:p>
                            <w:p w14:paraId="2D71CAFC" w14:textId="77777777" w:rsidR="000D69C3" w:rsidRPr="0071216E" w:rsidRDefault="000D69C3" w:rsidP="000D69C3">
                              <w:pPr>
                                <w:jc w:val="center"/>
                                <w:rPr>
                                  <w:sz w:val="22"/>
                                  <w:szCs w:val="22"/>
                                </w:rPr>
                              </w:pPr>
                              <w:r w:rsidRPr="0071216E">
                                <w:rPr>
                                  <w:sz w:val="22"/>
                                  <w:szCs w:val="22"/>
                                </w:rPr>
                                <w:t>(</w:t>
                              </w:r>
                              <w:r>
                                <w:rPr>
                                  <w:sz w:val="22"/>
                                  <w:szCs w:val="22"/>
                                </w:rPr>
                                <w:t>S</w:t>
                              </w:r>
                              <w:r w:rsidRPr="0071216E">
                                <w:rPr>
                                  <w:sz w:val="22"/>
                                  <w:szCs w:val="22"/>
                                </w:rPr>
                                <w:t>ur présence d’une attestation de cotisation)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8A943" id="Rectangle 168" o:spid="_x0000_s1050" style="position:absolute;margin-left:-9.85pt;margin-top:1.15pt;width:329.35pt;height:33.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">
                  <v:textbox>
                    <w:txbxContent>
                      <w:p w14:paraId="0DC3D93E" w14:textId="77777777" w:rsidR="000D69C3" w:rsidRPr="0071216E" w:rsidRDefault="000D69C3" w:rsidP="000D69C3">
                        <w:pPr>
                          <w:jc w:val="center"/>
                          <w:rPr>
                            <w:sz w:val="22"/>
                            <w:szCs w:val="22"/>
                          </w:rPr>
                        </w:pPr>
                        <w:del w:id="295" w:author="MAURY Candice" w:date="2016-08-20T10:19:00Z">
                          <w:r w:rsidRPr="0071216E" w:rsidDel="000F5C1A">
                            <w:rPr>
                              <w:sz w:val="22"/>
                              <w:szCs w:val="22"/>
                            </w:rPr>
                            <w:delText>3</w:delText>
                          </w:r>
                        </w:del>
                        <w:r w:rsidRPr="0071216E">
                          <w:rPr>
                            <w:sz w:val="22"/>
                            <w:szCs w:val="22"/>
                          </w:rPr>
                          <w:t>0 € offert par le Crédit Lyonnais pour toute ouverture d’un 1</w:t>
                        </w:r>
                        <w:r w:rsidRPr="0071216E">
                          <w:rPr>
                            <w:sz w:val="22"/>
                            <w:szCs w:val="22"/>
                            <w:vertAlign w:val="superscript"/>
                          </w:rPr>
                          <w:t>er</w:t>
                        </w:r>
                        <w:r w:rsidRPr="0071216E">
                          <w:rPr>
                            <w:sz w:val="22"/>
                            <w:szCs w:val="22"/>
                          </w:rPr>
                          <w:t xml:space="preserve"> compte</w:t>
                        </w:r>
                      </w:p>
                      <w:p w14:paraId="2D71CAFC" w14:textId="77777777" w:rsidR="000D69C3" w:rsidRPr="0071216E" w:rsidRDefault="000D69C3" w:rsidP="000D69C3">
                        <w:pPr>
                          <w:jc w:val="center"/>
                          <w:rPr>
                            <w:sz w:val="22"/>
                            <w:szCs w:val="22"/>
                          </w:rPr>
                        </w:pPr>
                        <w:r w:rsidRPr="0071216E">
                          <w:rPr>
                            <w:sz w:val="22"/>
                            <w:szCs w:val="22"/>
                          </w:rPr>
                          <w:t>(</w:t>
                        </w:r>
                        <w:r>
                          <w:rPr>
                            <w:sz w:val="22"/>
                            <w:szCs w:val="22"/>
                          </w:rPr>
                          <w:t>S</w:t>
                        </w:r>
                        <w:r w:rsidRPr="0071216E">
                          <w:rPr>
                            <w:sz w:val="22"/>
                            <w:szCs w:val="22"/>
                          </w:rPr>
                          <w:t>ur présence d’une attestation de cotisation)</w:t>
                        </w:r>
                      </w:p>
                    </w:txbxContent>
                  </v:textbox>
                </v:rect>
              </w:pict>
            </mc:Fallback>
          </mc:AlternateContent>
        </w:r>
      </w:del>
      <w:moveToRangeStart w:id="296" w:author="MAURY Candice" w:date="2016-08-20T10:20:00Z" w:name="move459451731"/>
      <w:moveTo w:id="297" w:author="MAURY Candice" w:date="2016-08-20T10:20:00Z">
        <w:r w:rsidR="000F5C1A" w:rsidRPr="0049007A">
          <w:rPr>
            <w:b/>
            <w:sz w:val="18"/>
            <w:szCs w:val="18"/>
            <w:highlight w:val="lightGray"/>
          </w:rPr>
          <w:t>LIRE ET SIGNER AU DOS</w:t>
        </w:r>
      </w:moveTo>
    </w:p>
    <w:p w14:paraId="6C26216F" w14:textId="77777777" w:rsidR="00FC4F9F" w:rsidRDefault="00FC4F9F" w:rsidP="00FC4F9F">
      <w:pPr>
        <w:rPr>
          <w:b/>
          <w:sz w:val="18"/>
          <w:szCs w:val="18"/>
        </w:rPr>
      </w:pPr>
    </w:p>
    <w:moveToRangeEnd w:id="296"/>
    <w:p w14:paraId="3726D3BB" w14:textId="77777777" w:rsidR="00A21DE1" w:rsidRPr="0049007A" w:rsidDel="00F07C5F" w:rsidRDefault="00A21DE1" w:rsidP="00A21DE1">
      <w:pPr>
        <w:rPr>
          <w:del w:id="298" w:author="MAURY Candice" w:date="2015-07-17T14:53:00Z"/>
          <w:sz w:val="16"/>
        </w:rPr>
      </w:pPr>
    </w:p>
    <w:p w14:paraId="679574B6" w14:textId="77777777" w:rsidR="00A21DE1" w:rsidRPr="0049007A" w:rsidDel="00F07C5F" w:rsidRDefault="00A21DE1" w:rsidP="00A21DE1">
      <w:pPr>
        <w:rPr>
          <w:del w:id="299" w:author="MAURY Candice" w:date="2015-07-17T14:53:00Z"/>
          <w:sz w:val="16"/>
        </w:rPr>
      </w:pPr>
    </w:p>
    <w:p w14:paraId="6BAB6AC4" w14:textId="77777777" w:rsidR="00A21DE1" w:rsidRPr="0049007A" w:rsidDel="00F07C5F" w:rsidRDefault="00A21DE1" w:rsidP="00A21DE1">
      <w:pPr>
        <w:tabs>
          <w:tab w:val="left" w:pos="8190"/>
        </w:tabs>
        <w:rPr>
          <w:del w:id="300" w:author="MAURY Candice" w:date="2015-07-17T14:53:00Z"/>
          <w:b/>
          <w:sz w:val="16"/>
        </w:rPr>
      </w:pPr>
      <w:del w:id="301" w:author="MAURY Candice" w:date="2015-07-17T14:53:00Z">
        <w:r w:rsidRPr="0049007A" w:rsidDel="00F07C5F">
          <w:rPr>
            <w:b/>
            <w:sz w:val="16"/>
          </w:rPr>
          <w:tab/>
        </w:r>
      </w:del>
    </w:p>
    <w:p w14:paraId="2A2BDCB0" w14:textId="77777777" w:rsidR="00F07C5F" w:rsidRPr="0049007A" w:rsidRDefault="00A47FFB">
      <w:pPr>
        <w:rPr>
          <w:sz w:val="16"/>
        </w:rPr>
        <w:sectPr w:rsidR="00F07C5F" w:rsidRPr="0049007A">
          <w:pgSz w:w="11907" w:h="16840"/>
          <w:pgMar w:top="397" w:right="454" w:bottom="0" w:left="454" w:header="720" w:footer="720" w:gutter="0"/>
          <w:cols w:space="720"/>
        </w:sectPr>
      </w:pPr>
      <w:del w:id="302" w:author="MAURY Candice" w:date="2015-07-17T14:52:00Z">
        <w:r w:rsidDel="00F07C5F">
          <w:rPr>
            <w:sz w:val="16"/>
          </w:rPr>
          <w:tab/>
        </w:r>
        <w:r w:rsidDel="00F07C5F">
          <w:rPr>
            <w:sz w:val="16"/>
          </w:rPr>
          <w:tab/>
        </w:r>
        <w:r w:rsidDel="00F07C5F">
          <w:rPr>
            <w:sz w:val="16"/>
          </w:rPr>
          <w:tab/>
        </w:r>
        <w:r w:rsidDel="00F07C5F">
          <w:rPr>
            <w:sz w:val="16"/>
          </w:rPr>
          <w:tab/>
        </w:r>
        <w:r w:rsidDel="00F07C5F">
          <w:rPr>
            <w:sz w:val="16"/>
          </w:rPr>
          <w:tab/>
        </w:r>
        <w:r w:rsidDel="00F07C5F">
          <w:rPr>
            <w:sz w:val="16"/>
          </w:rPr>
          <w:tab/>
        </w:r>
        <w:r w:rsidDel="00F07C5F">
          <w:rPr>
            <w:sz w:val="16"/>
          </w:rPr>
          <w:tab/>
        </w:r>
        <w:r w:rsidDel="00F07C5F">
          <w:rPr>
            <w:sz w:val="16"/>
          </w:rPr>
          <w:tab/>
        </w:r>
        <w:r w:rsidDel="00F07C5F">
          <w:rPr>
            <w:sz w:val="16"/>
          </w:rPr>
          <w:tab/>
        </w:r>
        <w:r w:rsidDel="00F07C5F">
          <w:rPr>
            <w:sz w:val="16"/>
          </w:rPr>
          <w:tab/>
        </w:r>
      </w:del>
    </w:p>
    <w:p w14:paraId="15E547A7" w14:textId="639BC15A" w:rsidR="002A73E5" w:rsidRDefault="002A73E5" w:rsidP="002A73E5">
      <w:pPr>
        <w:jc w:val="center"/>
        <w:rPr>
          <w:ins w:id="303" w:author="MAURY Candice" w:date="2018-07-04T08:53:00Z"/>
          <w:b/>
          <w:sz w:val="32"/>
          <w:szCs w:val="32"/>
          <w:u w:val="single"/>
        </w:rPr>
      </w:pPr>
      <w:ins w:id="304" w:author="MAURY Candice" w:date="2018-07-04T08:53:00Z">
        <w:r w:rsidRPr="0007388D">
          <w:rPr>
            <w:b/>
            <w:i/>
            <w:noProof/>
            <w:sz w:val="18"/>
            <w:lang w:val="en-US" w:eastAsia="en-US"/>
          </w:rPr>
          <w:lastRenderedPageBreak/>
          <w:drawing>
            <wp:anchor distT="0" distB="0" distL="114300" distR="114300" simplePos="0" relativeHeight="251708928" behindDoc="0" locked="0" layoutInCell="1" allowOverlap="1" wp14:anchorId="67A9704D" wp14:editId="65B8686C">
              <wp:simplePos x="0" y="0"/>
              <wp:positionH relativeFrom="column">
                <wp:posOffset>-525145</wp:posOffset>
              </wp:positionH>
              <wp:positionV relativeFrom="paragraph">
                <wp:posOffset>-80010</wp:posOffset>
              </wp:positionV>
              <wp:extent cx="581025" cy="581025"/>
              <wp:effectExtent l="0" t="0" r="0" b="0"/>
              <wp:wrapNone/>
              <wp:docPr id="149" name="Imag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pic:spPr>
                  </pic:pic>
                </a:graphicData>
              </a:graphic>
              <wp14:sizeRelH relativeFrom="page">
                <wp14:pctWidth>0</wp14:pctWidth>
              </wp14:sizeRelH>
              <wp14:sizeRelV relativeFrom="page">
                <wp14:pctHeight>0</wp14:pctHeight>
              </wp14:sizeRelV>
            </wp:anchor>
          </w:drawing>
        </w:r>
        <w:r w:rsidRPr="0007388D">
          <w:rPr>
            <w:b/>
            <w:sz w:val="28"/>
            <w:szCs w:val="32"/>
            <w:u w:val="single"/>
          </w:rPr>
          <w:t>POUR LES NON LICENCIES</w:t>
        </w:r>
      </w:ins>
    </w:p>
    <w:p w14:paraId="17FA805A" w14:textId="77777777" w:rsidR="002A73E5" w:rsidRPr="0007388D" w:rsidRDefault="002A73E5" w:rsidP="002A73E5">
      <w:pPr>
        <w:jc w:val="center"/>
        <w:rPr>
          <w:ins w:id="305" w:author="MAURY Candice" w:date="2018-07-04T08:53:00Z"/>
          <w:b/>
          <w:i/>
          <w:sz w:val="8"/>
        </w:rPr>
      </w:pPr>
    </w:p>
    <w:p w14:paraId="001AB665" w14:textId="3CA39401" w:rsidR="002A73E5" w:rsidRPr="0007388D" w:rsidRDefault="00421DF8" w:rsidP="002A73E5">
      <w:pPr>
        <w:jc w:val="center"/>
        <w:rPr>
          <w:ins w:id="306" w:author="MAURY Candice" w:date="2018-07-04T08:53:00Z"/>
          <w:b/>
          <w:sz w:val="24"/>
          <w:szCs w:val="32"/>
        </w:rPr>
      </w:pPr>
      <w:ins w:id="307" w:author="MAURY Candice" w:date="2018-07-04T08:53:00Z">
        <w:r>
          <w:rPr>
            <w:b/>
            <w:noProof/>
            <w:sz w:val="24"/>
            <w:szCs w:val="32"/>
            <w:u w:val="single"/>
            <w:lang w:val="en-US" w:eastAsia="en-US"/>
          </w:rPr>
          <mc:AlternateContent>
            <mc:Choice Requires="wps">
              <w:drawing>
                <wp:anchor distT="0" distB="0" distL="114300" distR="114300" simplePos="0" relativeHeight="251712000" behindDoc="0" locked="0" layoutInCell="1" allowOverlap="1" wp14:anchorId="6A461C0D" wp14:editId="6E8AF44A">
                  <wp:simplePos x="0" y="0"/>
                  <wp:positionH relativeFrom="column">
                    <wp:posOffset>-610870</wp:posOffset>
                  </wp:positionH>
                  <wp:positionV relativeFrom="paragraph">
                    <wp:posOffset>1769745</wp:posOffset>
                  </wp:positionV>
                  <wp:extent cx="7272020" cy="5689600"/>
                  <wp:effectExtent l="0" t="1373505" r="0" b="1537970"/>
                  <wp:wrapNone/>
                  <wp:docPr id="18" name="WordArt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50725">
                            <a:off x="0" y="0"/>
                            <a:ext cx="7272020" cy="5689600"/>
                          </a:xfrm>
                          <a:prstGeom prst="rect">
                            <a:avLst/>
                          </a:prstGeom>
                          <a:extLst>
                            <a:ext uri="{AF507438-7753-43E0-B8FC-AC1667EBCBE1}">
                              <a14:hiddenEffects xmlns:a14="http://schemas.microsoft.com/office/drawing/2010/main">
                                <a:effectLst/>
                              </a14:hiddenEffects>
                            </a:ext>
                          </a:extLst>
                        </wps:spPr>
                        <wps:txbx>
                          <w:txbxContent>
                            <w:p w14:paraId="18FA2457" w14:textId="77777777" w:rsidR="00421DF8" w:rsidRDefault="00421DF8" w:rsidP="00421DF8">
                              <w:pPr>
                                <w:pStyle w:val="NormalWeb"/>
                                <w:spacing w:before="0" w:beforeAutospacing="0" w:after="0" w:afterAutospacing="0"/>
                                <w:jc w:val="center"/>
                              </w:pPr>
                              <w:r>
                                <w:rPr>
                                  <w:rFonts w:ascii="Arial Black" w:hAnsi="Arial Black"/>
                                  <w:color w:val="BFBFBF"/>
                                  <w:sz w:val="72"/>
                                  <w:szCs w:val="72"/>
                                  <w14:textOutline w14:w="9525" w14:cap="flat" w14:cmpd="sng" w14:algn="ctr">
                                    <w14:solidFill>
                                      <w14:srgbClr w14:val="BFBFBF"/>
                                    </w14:solidFill>
                                    <w14:prstDash w14:val="solid"/>
                                    <w14:round/>
                                  </w14:textOutline>
                                  <w14:textFill>
                                    <w14:solidFill>
                                      <w14:srgbClr w14:val="BFBFBF">
                                        <w14:alpha w14:val="77000"/>
                                      </w14:srgbClr>
                                    </w14:solidFill>
                                  </w14:textFill>
                                </w:rPr>
                                <w:t>ASSURANCES</w:t>
                              </w:r>
                            </w:p>
                          </w:txbxContent>
                        </wps:txbx>
                        <wps:bodyPr wrap="square" numCol="1" fromWordArt="1">
                          <a:prstTxWarp prst="textSlantUp">
                            <a:avLst>
                              <a:gd name="adj" fmla="val 60227"/>
                            </a:avLst>
                          </a:prstTxWarp>
                          <a:spAutoFit/>
                        </wps:bodyPr>
                      </wps:wsp>
                    </a:graphicData>
                  </a:graphic>
                  <wp14:sizeRelH relativeFrom="page">
                    <wp14:pctWidth>0</wp14:pctWidth>
                  </wp14:sizeRelH>
                  <wp14:sizeRelV relativeFrom="page">
                    <wp14:pctHeight>0</wp14:pctHeight>
                  </wp14:sizeRelV>
                </wp:anchor>
              </w:drawing>
            </mc:Choice>
            <mc:Fallback>
              <w:pict>
                <v:shape w14:anchorId="6A461C0D" id="WordArt 58" o:spid="_x0000_s1051" type="#_x0000_t202" style="position:absolute;left:0;text-align:left;margin-left:-48.1pt;margin-top:139.35pt;width:572.6pt;height:448pt;rotation:-2239939fd;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" filled="f" stroked="f">
                  <o:lock v:ext="edit" shapetype="t"/>
                  <v:textbox style="mso-fit-shape-to-text:t">
                    <w:txbxContent>
                      <w:p w14:paraId="18FA2457" w14:textId="77777777" w:rsidR="00421DF8" w:rsidRDefault="00421DF8" w:rsidP="00421DF8">
                        <w:pPr>
                          <w:pStyle w:val="NormalWeb"/>
                          <w:spacing w:before="0" w:beforeAutospacing="0" w:after="0" w:afterAutospacing="0"/>
                          <w:jc w:val="center"/>
                        </w:pPr>
                        <w:r>
                          <w:rPr>
                            <w:rFonts w:ascii="Arial Black" w:hAnsi="Arial Black"/>
                            <w:color w:val="BFBFBF"/>
                            <w:sz w:val="72"/>
                            <w:szCs w:val="72"/>
                            <w14:textOutline w14:w="9525" w14:cap="flat" w14:cmpd="sng" w14:algn="ctr">
                              <w14:solidFill>
                                <w14:srgbClr w14:val="BFBFBF"/>
                              </w14:solidFill>
                              <w14:prstDash w14:val="solid"/>
                              <w14:round/>
                            </w14:textOutline>
                            <w14:textFill>
                              <w14:solidFill>
                                <w14:srgbClr w14:val="BFBFBF">
                                  <w14:alpha w14:val="77000"/>
                                </w14:srgbClr>
                              </w14:solidFill>
                            </w14:textFill>
                          </w:rPr>
                          <w:t>ASSURANCES</w:t>
                        </w:r>
                      </w:p>
                    </w:txbxContent>
                  </v:textbox>
                </v:shape>
              </w:pict>
            </mc:Fallback>
          </mc:AlternateContent>
        </w:r>
        <w:r w:rsidR="002A73E5" w:rsidRPr="0007388D">
          <w:rPr>
            <w:b/>
            <w:sz w:val="24"/>
            <w:szCs w:val="32"/>
            <w:u w:val="single"/>
          </w:rPr>
          <w:t>Contrat de base</w:t>
        </w:r>
        <w:r w:rsidR="002A73E5" w:rsidRPr="0007388D">
          <w:rPr>
            <w:b/>
            <w:sz w:val="24"/>
            <w:szCs w:val="32"/>
          </w:rPr>
          <w:t> : Garanties minimum inclues dans l’adhésion</w:t>
        </w:r>
        <w:r w:rsidR="002A73E5">
          <w:rPr>
            <w:b/>
            <w:sz w:val="24"/>
            <w:szCs w:val="32"/>
          </w:rPr>
          <w:t>&lt;</w:t>
        </w:r>
      </w:ins>
    </w:p>
    <w:tbl>
      <w:tblPr>
        <w:tblpPr w:leftFromText="141" w:rightFromText="141" w:vertAnchor="text" w:horzAnchor="margin" w:tblpXSpec="center" w:tblpY="138"/>
        <w:tblOverlap w:val="never"/>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6"/>
        <w:gridCol w:w="3260"/>
      </w:tblGrid>
      <w:tr w:rsidR="002A73E5" w:rsidRPr="0049007A" w14:paraId="15C68B1D" w14:textId="77777777" w:rsidTr="006C70D7">
        <w:trPr>
          <w:trHeight w:val="1975"/>
          <w:ins w:id="308" w:author="MAURY Candice" w:date="2018-07-04T08:53:00Z"/>
        </w:trPr>
        <w:tc>
          <w:tcPr>
            <w:tcW w:w="7656" w:type="dxa"/>
            <w:shd w:val="clear" w:color="auto" w:fill="auto"/>
          </w:tcPr>
          <w:p w14:paraId="1BD3EEED" w14:textId="77777777" w:rsidR="002A73E5" w:rsidRPr="0049007A" w:rsidRDefault="002A73E5" w:rsidP="006C70D7">
            <w:pPr>
              <w:rPr>
                <w:ins w:id="309" w:author="MAURY Candice" w:date="2018-07-04T08:53:00Z"/>
                <w:rFonts w:eastAsia="Calibri"/>
                <w:b/>
                <w:sz w:val="18"/>
                <w:szCs w:val="18"/>
                <w:lang w:eastAsia="en-US"/>
              </w:rPr>
            </w:pPr>
            <w:ins w:id="310" w:author="MAURY Candice" w:date="2018-07-04T08:53:00Z">
              <w:r w:rsidRPr="0049007A">
                <w:rPr>
                  <w:rFonts w:eastAsia="Calibri"/>
                  <w:b/>
                  <w:sz w:val="18"/>
                  <w:szCs w:val="18"/>
                  <w:lang w:eastAsia="en-US"/>
                </w:rPr>
                <w:t>Responsabilité civile générale</w:t>
              </w:r>
            </w:ins>
          </w:p>
          <w:p w14:paraId="2C81B059" w14:textId="77777777" w:rsidR="002A73E5" w:rsidRPr="0049007A" w:rsidRDefault="002A73E5" w:rsidP="006C70D7">
            <w:pPr>
              <w:rPr>
                <w:ins w:id="311" w:author="MAURY Candice" w:date="2018-07-04T08:53:00Z"/>
                <w:rFonts w:eastAsia="Calibri"/>
                <w:b/>
                <w:sz w:val="18"/>
                <w:szCs w:val="18"/>
                <w:lang w:eastAsia="en-US"/>
              </w:rPr>
            </w:pPr>
            <w:ins w:id="312" w:author="MAURY Candice" w:date="2018-07-04T08:53:00Z">
              <w:r w:rsidRPr="0049007A">
                <w:rPr>
                  <w:rFonts w:eastAsia="Calibri"/>
                  <w:b/>
                  <w:sz w:val="18"/>
                  <w:szCs w:val="18"/>
                  <w:lang w:eastAsia="en-US"/>
                </w:rPr>
                <w:t xml:space="preserve">- </w:t>
              </w:r>
              <w:r w:rsidRPr="0049007A">
                <w:rPr>
                  <w:rFonts w:eastAsia="Calibri"/>
                  <w:sz w:val="18"/>
                  <w:szCs w:val="18"/>
                  <w:lang w:eastAsia="en-US"/>
                </w:rPr>
                <w:t>dommages corporels</w:t>
              </w:r>
            </w:ins>
          </w:p>
          <w:p w14:paraId="06571BAE" w14:textId="77777777" w:rsidR="002A73E5" w:rsidRPr="0049007A" w:rsidRDefault="002A73E5" w:rsidP="006C70D7">
            <w:pPr>
              <w:rPr>
                <w:ins w:id="313" w:author="MAURY Candice" w:date="2018-07-04T08:53:00Z"/>
                <w:rFonts w:eastAsia="Calibri"/>
                <w:sz w:val="18"/>
                <w:szCs w:val="18"/>
                <w:lang w:eastAsia="en-US"/>
              </w:rPr>
            </w:pPr>
            <w:ins w:id="314" w:author="MAURY Candice" w:date="2018-07-04T08:53:00Z">
              <w:r w:rsidRPr="0049007A">
                <w:rPr>
                  <w:rFonts w:eastAsia="Calibri"/>
                  <w:sz w:val="18"/>
                  <w:szCs w:val="18"/>
                  <w:lang w:eastAsia="en-US"/>
                </w:rPr>
                <w:t>- dommages matériels et immatériels consécutifs</w:t>
              </w:r>
            </w:ins>
          </w:p>
          <w:p w14:paraId="56CD916A" w14:textId="77777777" w:rsidR="002A73E5" w:rsidRPr="0049007A" w:rsidRDefault="002A73E5" w:rsidP="006C70D7">
            <w:pPr>
              <w:rPr>
                <w:ins w:id="315" w:author="MAURY Candice" w:date="2018-07-04T08:53:00Z"/>
                <w:rFonts w:eastAsia="Calibri"/>
                <w:sz w:val="18"/>
                <w:szCs w:val="18"/>
                <w:lang w:eastAsia="en-US"/>
              </w:rPr>
            </w:pPr>
            <w:ins w:id="316" w:author="MAURY Candice" w:date="2018-07-04T08:53:00Z">
              <w:r w:rsidRPr="0049007A">
                <w:rPr>
                  <w:rFonts w:eastAsia="Calibri"/>
                  <w:sz w:val="18"/>
                  <w:szCs w:val="18"/>
                  <w:lang w:eastAsia="en-US"/>
                </w:rPr>
                <w:t>- dommages corporels résultant de la Responsabilité civile médicale</w:t>
              </w:r>
            </w:ins>
          </w:p>
          <w:p w14:paraId="275079FC" w14:textId="77777777" w:rsidR="002A73E5" w:rsidRPr="0049007A" w:rsidRDefault="002A73E5" w:rsidP="006C70D7">
            <w:pPr>
              <w:rPr>
                <w:ins w:id="317" w:author="MAURY Candice" w:date="2018-07-04T08:53:00Z"/>
                <w:rFonts w:eastAsia="Calibri"/>
                <w:b/>
                <w:sz w:val="18"/>
                <w:szCs w:val="18"/>
                <w:lang w:eastAsia="en-US"/>
              </w:rPr>
            </w:pPr>
            <w:ins w:id="318" w:author="MAURY Candice" w:date="2018-07-04T08:53:00Z">
              <w:r w:rsidRPr="0049007A">
                <w:rPr>
                  <w:rFonts w:eastAsia="Calibri"/>
                  <w:b/>
                  <w:sz w:val="18"/>
                  <w:szCs w:val="18"/>
                  <w:lang w:eastAsia="en-US"/>
                </w:rPr>
                <w:t>La garantie est toutefois limitée, tous dommages confondus à</w:t>
              </w:r>
            </w:ins>
          </w:p>
          <w:p w14:paraId="5564704B" w14:textId="77777777" w:rsidR="002A73E5" w:rsidRPr="0049007A" w:rsidRDefault="002A73E5" w:rsidP="006C70D7">
            <w:pPr>
              <w:rPr>
                <w:ins w:id="319" w:author="MAURY Candice" w:date="2018-07-04T08:53:00Z"/>
                <w:rFonts w:eastAsia="Calibri"/>
                <w:sz w:val="18"/>
                <w:szCs w:val="18"/>
                <w:lang w:eastAsia="en-US"/>
              </w:rPr>
            </w:pPr>
            <w:ins w:id="320" w:author="MAURY Candice" w:date="2018-07-04T08:53:00Z">
              <w:r w:rsidRPr="0049007A">
                <w:rPr>
                  <w:rFonts w:eastAsia="Calibri"/>
                  <w:sz w:val="18"/>
                  <w:szCs w:val="18"/>
                  <w:lang w:eastAsia="en-US"/>
                </w:rPr>
                <w:t>- dommages immatériels non consécutifs</w:t>
              </w:r>
            </w:ins>
          </w:p>
          <w:p w14:paraId="0934CC7C" w14:textId="77777777" w:rsidR="002A73E5" w:rsidRPr="0049007A" w:rsidRDefault="002A73E5" w:rsidP="006C70D7">
            <w:pPr>
              <w:rPr>
                <w:ins w:id="321" w:author="MAURY Candice" w:date="2018-07-04T08:53:00Z"/>
                <w:rFonts w:eastAsia="Calibri"/>
                <w:sz w:val="18"/>
                <w:szCs w:val="18"/>
                <w:lang w:eastAsia="en-US"/>
              </w:rPr>
            </w:pPr>
            <w:ins w:id="322" w:author="MAURY Candice" w:date="2018-07-04T08:53:00Z">
              <w:r w:rsidRPr="0049007A">
                <w:rPr>
                  <w:rFonts w:eastAsia="Calibri"/>
                  <w:b/>
                  <w:sz w:val="18"/>
                  <w:szCs w:val="18"/>
                  <w:lang w:eastAsia="en-US"/>
                </w:rPr>
                <w:t>- à l’exception de ceux résultant de la violation du secret médical</w:t>
              </w:r>
            </w:ins>
          </w:p>
          <w:p w14:paraId="49955F5A" w14:textId="77777777" w:rsidR="002A73E5" w:rsidRPr="0049007A" w:rsidRDefault="002A73E5" w:rsidP="006C70D7">
            <w:pPr>
              <w:rPr>
                <w:ins w:id="323" w:author="MAURY Candice" w:date="2018-07-04T08:53:00Z"/>
                <w:rFonts w:eastAsia="Calibri"/>
                <w:sz w:val="18"/>
                <w:szCs w:val="18"/>
                <w:lang w:eastAsia="en-US"/>
              </w:rPr>
            </w:pPr>
            <w:ins w:id="324" w:author="MAURY Candice" w:date="2018-07-04T08:53:00Z">
              <w:r w:rsidRPr="0049007A">
                <w:rPr>
                  <w:rFonts w:eastAsia="Calibri"/>
                  <w:b/>
                  <w:sz w:val="18"/>
                  <w:szCs w:val="18"/>
                  <w:lang w:eastAsia="en-US"/>
                </w:rPr>
                <w:t>Responsabilité civile « atteintes à l’environnement »</w:t>
              </w:r>
            </w:ins>
          </w:p>
          <w:p w14:paraId="0277E347" w14:textId="77777777" w:rsidR="002A73E5" w:rsidRPr="0049007A" w:rsidRDefault="002A73E5" w:rsidP="006C70D7">
            <w:pPr>
              <w:rPr>
                <w:ins w:id="325" w:author="MAURY Candice" w:date="2018-07-04T08:53:00Z"/>
                <w:rFonts w:eastAsia="Calibri"/>
                <w:sz w:val="22"/>
                <w:szCs w:val="22"/>
                <w:lang w:eastAsia="en-US"/>
              </w:rPr>
            </w:pPr>
            <w:ins w:id="326" w:author="MAURY Candice" w:date="2018-07-04T08:53:00Z">
              <w:r w:rsidRPr="00C203A8">
                <w:rPr>
                  <w:rFonts w:eastAsia="Calibri"/>
                  <w:b/>
                  <w:sz w:val="18"/>
                  <w:szCs w:val="18"/>
                  <w:shd w:val="clear" w:color="auto" w:fill="FFFFFF"/>
                  <w:lang w:eastAsia="en-US"/>
                </w:rPr>
                <w:t>Responsabilité civile des dirigeants et mandataires sociaux</w:t>
              </w:r>
            </w:ins>
          </w:p>
        </w:tc>
        <w:tc>
          <w:tcPr>
            <w:tcW w:w="3260" w:type="dxa"/>
            <w:shd w:val="clear" w:color="auto" w:fill="auto"/>
          </w:tcPr>
          <w:p w14:paraId="4C56DDA1" w14:textId="77777777" w:rsidR="002A73E5" w:rsidRPr="0049007A" w:rsidRDefault="002A73E5" w:rsidP="006C70D7">
            <w:pPr>
              <w:jc w:val="right"/>
              <w:rPr>
                <w:ins w:id="327" w:author="MAURY Candice" w:date="2018-07-04T08:53:00Z"/>
                <w:rFonts w:eastAsia="Calibri"/>
                <w:sz w:val="18"/>
                <w:szCs w:val="18"/>
                <w:lang w:eastAsia="en-US"/>
              </w:rPr>
            </w:pPr>
          </w:p>
          <w:p w14:paraId="3B81443B" w14:textId="77777777" w:rsidR="002A73E5" w:rsidRPr="00D64890" w:rsidRDefault="002A73E5" w:rsidP="006C70D7">
            <w:pPr>
              <w:jc w:val="right"/>
              <w:rPr>
                <w:ins w:id="328" w:author="MAURY Candice" w:date="2018-07-04T08:53:00Z"/>
                <w:rFonts w:eastAsia="Calibri"/>
                <w:sz w:val="18"/>
                <w:szCs w:val="18"/>
                <w:lang w:eastAsia="en-US"/>
              </w:rPr>
            </w:pPr>
            <w:ins w:id="329" w:author="MAURY Candice" w:date="2018-07-04T08:53:00Z">
              <w:r w:rsidRPr="00D64890">
                <w:rPr>
                  <w:rFonts w:eastAsia="Calibri"/>
                  <w:sz w:val="18"/>
                  <w:szCs w:val="18"/>
                  <w:lang w:eastAsia="en-US"/>
                </w:rPr>
                <w:t>30 000 000  €</w:t>
              </w:r>
            </w:ins>
          </w:p>
          <w:p w14:paraId="692354A3" w14:textId="77777777" w:rsidR="002A73E5" w:rsidRPr="00D64890" w:rsidRDefault="002A73E5" w:rsidP="006C70D7">
            <w:pPr>
              <w:jc w:val="right"/>
              <w:rPr>
                <w:ins w:id="330" w:author="MAURY Candice" w:date="2018-07-04T08:53:00Z"/>
                <w:rFonts w:eastAsia="Calibri"/>
                <w:sz w:val="18"/>
                <w:szCs w:val="18"/>
                <w:lang w:eastAsia="en-US"/>
              </w:rPr>
            </w:pPr>
            <w:ins w:id="331" w:author="MAURY Candice" w:date="2018-07-04T08:53:00Z">
              <w:r w:rsidRPr="00D64890">
                <w:rPr>
                  <w:rFonts w:eastAsia="Calibri"/>
                  <w:sz w:val="18"/>
                  <w:szCs w:val="18"/>
                  <w:lang w:eastAsia="en-US"/>
                </w:rPr>
                <w:t>15 000 000 €</w:t>
              </w:r>
            </w:ins>
          </w:p>
          <w:p w14:paraId="0B72DCD1" w14:textId="77777777" w:rsidR="002A73E5" w:rsidRPr="00D64890" w:rsidRDefault="002A73E5" w:rsidP="006C70D7">
            <w:pPr>
              <w:jc w:val="right"/>
              <w:rPr>
                <w:ins w:id="332" w:author="MAURY Candice" w:date="2018-07-04T08:53:00Z"/>
                <w:rFonts w:eastAsia="Calibri"/>
                <w:sz w:val="18"/>
                <w:szCs w:val="18"/>
                <w:lang w:eastAsia="en-US"/>
              </w:rPr>
            </w:pPr>
            <w:ins w:id="333" w:author="MAURY Candice" w:date="2018-07-04T08:53:00Z">
              <w:r w:rsidRPr="00D64890">
                <w:rPr>
                  <w:rFonts w:eastAsia="Calibri"/>
                  <w:sz w:val="18"/>
                  <w:szCs w:val="18"/>
                  <w:lang w:eastAsia="en-US"/>
                </w:rPr>
                <w:t>30 000 000 €</w:t>
              </w:r>
            </w:ins>
          </w:p>
          <w:p w14:paraId="508DEB1B" w14:textId="77777777" w:rsidR="002A73E5" w:rsidRPr="00D64890" w:rsidRDefault="002A73E5" w:rsidP="006C70D7">
            <w:pPr>
              <w:jc w:val="right"/>
              <w:rPr>
                <w:ins w:id="334" w:author="MAURY Candice" w:date="2018-07-04T08:53:00Z"/>
                <w:rFonts w:eastAsia="Calibri"/>
                <w:b/>
                <w:sz w:val="18"/>
                <w:szCs w:val="18"/>
                <w:lang w:eastAsia="en-US"/>
              </w:rPr>
            </w:pPr>
            <w:ins w:id="335" w:author="MAURY Candice" w:date="2018-07-04T08:53:00Z">
              <w:r w:rsidRPr="0064735F">
                <w:rPr>
                  <w:rFonts w:eastAsia="Calibri"/>
                  <w:b/>
                  <w:sz w:val="18"/>
                  <w:szCs w:val="18"/>
                  <w:lang w:eastAsia="en-US"/>
                </w:rPr>
                <w:t>30 000 000 €</w:t>
              </w:r>
            </w:ins>
          </w:p>
          <w:p w14:paraId="6F8158F3" w14:textId="77777777" w:rsidR="002A73E5" w:rsidRPr="00D64890" w:rsidRDefault="002A73E5" w:rsidP="006C70D7">
            <w:pPr>
              <w:jc w:val="right"/>
              <w:rPr>
                <w:ins w:id="336" w:author="MAURY Candice" w:date="2018-07-04T08:53:00Z"/>
                <w:rFonts w:eastAsia="Calibri"/>
                <w:sz w:val="18"/>
                <w:szCs w:val="18"/>
                <w:lang w:eastAsia="en-US"/>
              </w:rPr>
            </w:pPr>
            <w:ins w:id="337" w:author="MAURY Candice" w:date="2018-07-04T08:53:00Z">
              <w:r w:rsidRPr="00D64890">
                <w:rPr>
                  <w:rFonts w:eastAsia="Calibri"/>
                  <w:sz w:val="18"/>
                  <w:szCs w:val="18"/>
                  <w:lang w:eastAsia="en-US"/>
                </w:rPr>
                <w:t>50 000 €</w:t>
              </w:r>
            </w:ins>
          </w:p>
          <w:p w14:paraId="503E62EE" w14:textId="77777777" w:rsidR="002A73E5" w:rsidRPr="00D64890" w:rsidRDefault="002A73E5" w:rsidP="006C70D7">
            <w:pPr>
              <w:jc w:val="right"/>
              <w:rPr>
                <w:ins w:id="338" w:author="MAURY Candice" w:date="2018-07-04T08:53:00Z"/>
                <w:rFonts w:eastAsia="Calibri"/>
                <w:b/>
                <w:sz w:val="18"/>
                <w:szCs w:val="18"/>
                <w:lang w:eastAsia="en-US"/>
              </w:rPr>
            </w:pPr>
            <w:ins w:id="339" w:author="MAURY Candice" w:date="2018-07-04T08:53:00Z">
              <w:r w:rsidRPr="0064735F">
                <w:rPr>
                  <w:rFonts w:eastAsia="Calibri"/>
                  <w:b/>
                  <w:sz w:val="18"/>
                  <w:szCs w:val="18"/>
                  <w:lang w:eastAsia="en-US"/>
                </w:rPr>
                <w:t>155 000 €</w:t>
              </w:r>
            </w:ins>
          </w:p>
          <w:p w14:paraId="046619A9" w14:textId="77777777" w:rsidR="002A73E5" w:rsidRPr="00D64890" w:rsidRDefault="002A73E5" w:rsidP="006C70D7">
            <w:pPr>
              <w:jc w:val="right"/>
              <w:rPr>
                <w:ins w:id="340" w:author="MAURY Candice" w:date="2018-07-04T08:53:00Z"/>
                <w:rFonts w:eastAsia="Calibri"/>
                <w:sz w:val="18"/>
                <w:szCs w:val="18"/>
                <w:lang w:eastAsia="en-US"/>
              </w:rPr>
            </w:pPr>
            <w:ins w:id="341" w:author="MAURY Candice" w:date="2018-07-04T08:53:00Z">
              <w:r w:rsidRPr="00D64890">
                <w:rPr>
                  <w:rFonts w:eastAsia="Calibri"/>
                  <w:sz w:val="18"/>
                  <w:szCs w:val="18"/>
                  <w:lang w:eastAsia="en-US"/>
                </w:rPr>
                <w:t>5 000 000 €</w:t>
              </w:r>
            </w:ins>
          </w:p>
          <w:p w14:paraId="5BF309A9" w14:textId="77777777" w:rsidR="002A73E5" w:rsidRPr="0049007A" w:rsidRDefault="002A73E5" w:rsidP="006C70D7">
            <w:pPr>
              <w:jc w:val="right"/>
              <w:rPr>
                <w:ins w:id="342" w:author="MAURY Candice" w:date="2018-07-04T08:53:00Z"/>
                <w:rFonts w:eastAsia="Calibri"/>
                <w:b/>
                <w:sz w:val="18"/>
                <w:szCs w:val="18"/>
                <w:lang w:eastAsia="en-US"/>
              </w:rPr>
            </w:pPr>
            <w:ins w:id="343" w:author="MAURY Candice" w:date="2018-07-04T08:53:00Z">
              <w:r w:rsidRPr="00D64890">
                <w:rPr>
                  <w:rFonts w:eastAsia="Calibri"/>
                  <w:sz w:val="18"/>
                  <w:szCs w:val="18"/>
                  <w:lang w:eastAsia="en-US"/>
                </w:rPr>
                <w:t>310 000 €</w:t>
              </w:r>
            </w:ins>
          </w:p>
        </w:tc>
      </w:tr>
      <w:tr w:rsidR="002A73E5" w:rsidRPr="0049007A" w14:paraId="5D67E40F" w14:textId="77777777" w:rsidTr="006C70D7">
        <w:trPr>
          <w:ins w:id="344" w:author="MAURY Candice" w:date="2018-07-04T08:53:00Z"/>
        </w:trPr>
        <w:tc>
          <w:tcPr>
            <w:tcW w:w="7656" w:type="dxa"/>
            <w:shd w:val="clear" w:color="auto" w:fill="auto"/>
          </w:tcPr>
          <w:p w14:paraId="7CD38E87" w14:textId="77777777" w:rsidR="002A73E5" w:rsidRPr="0049007A" w:rsidRDefault="002A73E5" w:rsidP="006C70D7">
            <w:pPr>
              <w:jc w:val="both"/>
              <w:rPr>
                <w:ins w:id="345" w:author="MAURY Candice" w:date="2018-07-04T08:53:00Z"/>
                <w:rFonts w:eastAsia="Calibri"/>
                <w:b/>
                <w:sz w:val="18"/>
                <w:szCs w:val="18"/>
                <w:lang w:eastAsia="en-US"/>
              </w:rPr>
            </w:pPr>
            <w:ins w:id="346" w:author="MAURY Candice" w:date="2018-07-04T08:53:00Z">
              <w:r w:rsidRPr="0049007A">
                <w:rPr>
                  <w:rFonts w:eastAsia="Calibri"/>
                  <w:sz w:val="18"/>
                  <w:szCs w:val="18"/>
                  <w:lang w:eastAsia="en-US"/>
                </w:rPr>
                <w:t xml:space="preserve">  </w:t>
              </w:r>
              <w:r w:rsidRPr="0049007A">
                <w:rPr>
                  <w:rFonts w:eastAsia="Calibri"/>
                  <w:b/>
                  <w:sz w:val="18"/>
                  <w:szCs w:val="18"/>
                  <w:lang w:eastAsia="en-US"/>
                </w:rPr>
                <w:t>Dommages aux Biens des participants</w:t>
              </w:r>
            </w:ins>
          </w:p>
          <w:p w14:paraId="5B0FDDAF" w14:textId="77777777" w:rsidR="002A73E5" w:rsidRPr="0049007A" w:rsidRDefault="002A73E5" w:rsidP="006C70D7">
            <w:pPr>
              <w:rPr>
                <w:ins w:id="347" w:author="MAURY Candice" w:date="2018-07-04T08:53:00Z"/>
                <w:rFonts w:eastAsia="Calibri"/>
                <w:sz w:val="18"/>
                <w:szCs w:val="18"/>
                <w:lang w:eastAsia="en-US"/>
              </w:rPr>
            </w:pPr>
            <w:ins w:id="348" w:author="MAURY Candice" w:date="2018-07-04T08:53:00Z">
              <w:r w:rsidRPr="0049007A">
                <w:rPr>
                  <w:rFonts w:eastAsia="Calibri"/>
                  <w:sz w:val="18"/>
                  <w:szCs w:val="18"/>
                  <w:lang w:eastAsia="en-US"/>
                </w:rPr>
                <w:t xml:space="preserve">  - vêtements et biens utilisés à l’occasion de l’activité assurée                                </w:t>
              </w:r>
            </w:ins>
          </w:p>
        </w:tc>
        <w:tc>
          <w:tcPr>
            <w:tcW w:w="3260" w:type="dxa"/>
            <w:shd w:val="clear" w:color="auto" w:fill="auto"/>
          </w:tcPr>
          <w:p w14:paraId="0AB85A2B" w14:textId="77777777" w:rsidR="002A73E5" w:rsidRPr="00D64890" w:rsidRDefault="002A73E5" w:rsidP="006C70D7">
            <w:pPr>
              <w:spacing w:after="200" w:line="276" w:lineRule="auto"/>
              <w:jc w:val="right"/>
              <w:rPr>
                <w:ins w:id="349" w:author="MAURY Candice" w:date="2018-07-04T08:53:00Z"/>
                <w:rFonts w:eastAsia="Calibri"/>
                <w:sz w:val="18"/>
                <w:szCs w:val="18"/>
                <w:lang w:eastAsia="en-US"/>
              </w:rPr>
            </w:pPr>
            <w:ins w:id="350" w:author="MAURY Candice" w:date="2018-07-04T08:53:00Z">
              <w:r w:rsidRPr="00D64890">
                <w:rPr>
                  <w:rFonts w:eastAsia="Calibri"/>
                  <w:sz w:val="18"/>
                  <w:szCs w:val="18"/>
                  <w:lang w:eastAsia="en-US"/>
                </w:rPr>
                <w:t>600 €</w:t>
              </w:r>
            </w:ins>
          </w:p>
        </w:tc>
      </w:tr>
      <w:tr w:rsidR="002A73E5" w:rsidRPr="0049007A" w14:paraId="515A0487" w14:textId="77777777" w:rsidTr="006C70D7">
        <w:trPr>
          <w:trHeight w:val="4635"/>
          <w:ins w:id="351" w:author="MAURY Candice" w:date="2018-07-04T08:53:00Z"/>
        </w:trPr>
        <w:tc>
          <w:tcPr>
            <w:tcW w:w="7656" w:type="dxa"/>
            <w:shd w:val="clear" w:color="auto" w:fill="auto"/>
          </w:tcPr>
          <w:p w14:paraId="75A4F561" w14:textId="77777777" w:rsidR="002A73E5" w:rsidRPr="0049007A" w:rsidRDefault="002A73E5" w:rsidP="006C70D7">
            <w:pPr>
              <w:rPr>
                <w:ins w:id="352" w:author="MAURY Candice" w:date="2018-07-04T08:53:00Z"/>
                <w:rFonts w:eastAsia="Calibri"/>
                <w:b/>
                <w:sz w:val="18"/>
                <w:szCs w:val="18"/>
                <w:lang w:eastAsia="en-US"/>
              </w:rPr>
            </w:pPr>
            <w:ins w:id="353" w:author="MAURY Candice" w:date="2018-07-04T08:53:00Z">
              <w:r w:rsidRPr="0049007A">
                <w:rPr>
                  <w:rFonts w:eastAsia="Calibri"/>
                  <w:b/>
                  <w:sz w:val="18"/>
                  <w:szCs w:val="18"/>
                  <w:lang w:eastAsia="en-US"/>
                </w:rPr>
                <w:t xml:space="preserve">Services d’aide à la personne : assistance à domicile </w:t>
              </w:r>
            </w:ins>
          </w:p>
          <w:p w14:paraId="54667396" w14:textId="77777777" w:rsidR="002A73E5" w:rsidRPr="0049007A" w:rsidRDefault="002A73E5" w:rsidP="006C70D7">
            <w:pPr>
              <w:rPr>
                <w:ins w:id="354" w:author="MAURY Candice" w:date="2018-07-04T08:53:00Z"/>
                <w:rFonts w:eastAsia="Calibri"/>
                <w:b/>
                <w:sz w:val="18"/>
                <w:szCs w:val="18"/>
                <w:lang w:eastAsia="en-US"/>
              </w:rPr>
            </w:pPr>
          </w:p>
          <w:p w14:paraId="796D2A50" w14:textId="77777777" w:rsidR="002A73E5" w:rsidRPr="0049007A" w:rsidRDefault="002A73E5" w:rsidP="006C70D7">
            <w:pPr>
              <w:rPr>
                <w:ins w:id="355" w:author="MAURY Candice" w:date="2018-07-04T08:53:00Z"/>
                <w:rFonts w:eastAsia="Calibri"/>
                <w:b/>
                <w:sz w:val="18"/>
                <w:szCs w:val="18"/>
                <w:lang w:eastAsia="en-US"/>
              </w:rPr>
            </w:pPr>
            <w:ins w:id="356" w:author="MAURY Candice" w:date="2018-07-04T08:53:00Z">
              <w:r w:rsidRPr="0049007A">
                <w:rPr>
                  <w:rFonts w:eastAsia="Calibri"/>
                  <w:b/>
                  <w:sz w:val="18"/>
                  <w:szCs w:val="18"/>
                  <w:lang w:eastAsia="en-US"/>
                </w:rPr>
                <w:t>Frais médicaux, pharmaceutiques, chirurgicaux, et de transport des blessés</w:t>
              </w:r>
            </w:ins>
          </w:p>
          <w:p w14:paraId="6BFD43AF" w14:textId="77777777" w:rsidR="002A73E5" w:rsidRPr="0049007A" w:rsidRDefault="002A73E5" w:rsidP="006C70D7">
            <w:pPr>
              <w:rPr>
                <w:ins w:id="357" w:author="MAURY Candice" w:date="2018-07-04T08:53:00Z"/>
                <w:rFonts w:eastAsia="Calibri"/>
                <w:sz w:val="18"/>
                <w:szCs w:val="18"/>
                <w:lang w:eastAsia="en-US"/>
              </w:rPr>
            </w:pPr>
            <w:ins w:id="358" w:author="MAURY Candice" w:date="2018-07-04T08:53:00Z">
              <w:r w:rsidRPr="0049007A">
                <w:rPr>
                  <w:rFonts w:eastAsia="Calibri"/>
                  <w:sz w:val="18"/>
                  <w:szCs w:val="18"/>
                  <w:lang w:eastAsia="en-US"/>
                </w:rPr>
                <w:t>- dont frais de lunetterie</w:t>
              </w:r>
            </w:ins>
          </w:p>
          <w:p w14:paraId="6E1A7DE4" w14:textId="77777777" w:rsidR="002A73E5" w:rsidRPr="0049007A" w:rsidRDefault="002A73E5" w:rsidP="006C70D7">
            <w:pPr>
              <w:rPr>
                <w:ins w:id="359" w:author="MAURY Candice" w:date="2018-07-04T08:53:00Z"/>
                <w:rFonts w:eastAsia="Calibri"/>
                <w:sz w:val="18"/>
                <w:szCs w:val="18"/>
                <w:lang w:eastAsia="en-US"/>
              </w:rPr>
            </w:pPr>
            <w:ins w:id="360" w:author="MAURY Candice" w:date="2018-07-04T08:53:00Z">
              <w:r w:rsidRPr="0049007A">
                <w:rPr>
                  <w:rFonts w:eastAsia="Calibri"/>
                  <w:sz w:val="18"/>
                  <w:szCs w:val="18"/>
                  <w:lang w:eastAsia="en-US"/>
                </w:rPr>
                <w:t>- dont frais de rattrapage scolaire</w:t>
              </w:r>
              <w:r>
                <w:rPr>
                  <w:rFonts w:eastAsia="Calibri"/>
                  <w:sz w:val="18"/>
                  <w:szCs w:val="18"/>
                  <w:lang w:eastAsia="en-US"/>
                </w:rPr>
                <w:t>,</w:t>
              </w:r>
              <w:r w:rsidRPr="0049007A">
                <w:rPr>
                  <w:rFonts w:eastAsia="Calibri"/>
                  <w:sz w:val="18"/>
                  <w:szCs w:val="18"/>
                  <w:lang w:eastAsia="en-US"/>
                </w:rPr>
                <w:t xml:space="preserve"> exposés après 15 jours consécutifs d’interruption de la scolarité</w:t>
              </w:r>
            </w:ins>
          </w:p>
          <w:p w14:paraId="095C94A2" w14:textId="77777777" w:rsidR="002A73E5" w:rsidRPr="0049007A" w:rsidRDefault="002A73E5" w:rsidP="006C70D7">
            <w:pPr>
              <w:rPr>
                <w:ins w:id="361" w:author="MAURY Candice" w:date="2018-07-04T08:53:00Z"/>
                <w:rFonts w:eastAsia="Calibri"/>
                <w:sz w:val="18"/>
                <w:szCs w:val="18"/>
                <w:lang w:eastAsia="en-US"/>
              </w:rPr>
            </w:pPr>
            <w:ins w:id="362" w:author="MAURY Candice" w:date="2018-07-04T08:53:00Z">
              <w:r w:rsidRPr="0049007A">
                <w:rPr>
                  <w:rFonts w:eastAsia="Calibri"/>
                  <w:b/>
                  <w:sz w:val="18"/>
                  <w:szCs w:val="18"/>
                  <w:lang w:eastAsia="en-US"/>
                </w:rPr>
                <w:t xml:space="preserve">Pertes justifiées de revenus </w:t>
              </w:r>
              <w:r w:rsidRPr="0049007A">
                <w:rPr>
                  <w:rFonts w:eastAsia="Calibri"/>
                  <w:sz w:val="18"/>
                  <w:szCs w:val="18"/>
                  <w:lang w:eastAsia="en-US"/>
                </w:rPr>
                <w:t>des personnes actives pour la période d’incapacité de travail résultant</w:t>
              </w:r>
            </w:ins>
          </w:p>
          <w:p w14:paraId="3FBEC79E" w14:textId="77777777" w:rsidR="002A73E5" w:rsidRPr="0049007A" w:rsidRDefault="002A73E5" w:rsidP="006C70D7">
            <w:pPr>
              <w:rPr>
                <w:ins w:id="363" w:author="MAURY Candice" w:date="2018-07-04T08:53:00Z"/>
                <w:rFonts w:eastAsia="Calibri"/>
                <w:sz w:val="18"/>
                <w:szCs w:val="18"/>
                <w:lang w:eastAsia="en-US"/>
              </w:rPr>
            </w:pPr>
            <w:ins w:id="364" w:author="MAURY Candice" w:date="2018-07-04T08:53:00Z">
              <w:r w:rsidRPr="0049007A">
                <w:rPr>
                  <w:rFonts w:eastAsia="Calibri"/>
                  <w:sz w:val="18"/>
                  <w:szCs w:val="18"/>
                  <w:lang w:eastAsia="en-US"/>
                </w:rPr>
                <w:t>de l’accident</w:t>
              </w:r>
            </w:ins>
          </w:p>
          <w:p w14:paraId="14FCDE27" w14:textId="77777777" w:rsidR="002A73E5" w:rsidRPr="0049007A" w:rsidRDefault="002A73E5" w:rsidP="006C70D7">
            <w:pPr>
              <w:rPr>
                <w:ins w:id="365" w:author="MAURY Candice" w:date="2018-07-04T08:53:00Z"/>
                <w:rFonts w:eastAsia="Calibri"/>
                <w:b/>
                <w:sz w:val="18"/>
                <w:szCs w:val="18"/>
                <w:lang w:eastAsia="en-US"/>
              </w:rPr>
            </w:pPr>
            <w:ins w:id="366" w:author="MAURY Candice" w:date="2018-07-04T08:53:00Z">
              <w:r w:rsidRPr="0049007A">
                <w:rPr>
                  <w:rFonts w:eastAsia="Calibri"/>
                  <w:b/>
                  <w:sz w:val="18"/>
                  <w:szCs w:val="18"/>
                  <w:lang w:eastAsia="en-US"/>
                </w:rPr>
                <w:t>capital proportionnel au taux d’atteinte permanente à l’intégrité physique et psychique subsistant après consolidation :</w:t>
              </w:r>
            </w:ins>
          </w:p>
          <w:p w14:paraId="43E34B45" w14:textId="77777777" w:rsidR="002A73E5" w:rsidRPr="0049007A" w:rsidRDefault="002A73E5" w:rsidP="006C70D7">
            <w:pPr>
              <w:rPr>
                <w:ins w:id="367" w:author="MAURY Candice" w:date="2018-07-04T08:53:00Z"/>
                <w:rFonts w:eastAsia="Calibri"/>
                <w:sz w:val="18"/>
                <w:szCs w:val="18"/>
                <w:lang w:eastAsia="en-US"/>
              </w:rPr>
            </w:pPr>
            <w:ins w:id="368" w:author="MAURY Candice" w:date="2018-07-04T08:53:00Z">
              <w:r w:rsidRPr="0049007A">
                <w:rPr>
                  <w:rFonts w:eastAsia="Calibri"/>
                  <w:sz w:val="18"/>
                  <w:szCs w:val="18"/>
                  <w:lang w:eastAsia="en-US"/>
                </w:rPr>
                <w:t>- jusqu’à 9 %</w:t>
              </w:r>
            </w:ins>
          </w:p>
          <w:p w14:paraId="01CB6C63" w14:textId="77777777" w:rsidR="002A73E5" w:rsidRPr="0049007A" w:rsidRDefault="002A73E5" w:rsidP="006C70D7">
            <w:pPr>
              <w:rPr>
                <w:ins w:id="369" w:author="MAURY Candice" w:date="2018-07-04T08:53:00Z"/>
                <w:rFonts w:eastAsia="Calibri"/>
                <w:sz w:val="18"/>
                <w:szCs w:val="18"/>
                <w:lang w:eastAsia="en-US"/>
              </w:rPr>
            </w:pPr>
            <w:ins w:id="370" w:author="MAURY Candice" w:date="2018-07-04T08:53:00Z">
              <w:r w:rsidRPr="0049007A">
                <w:rPr>
                  <w:rFonts w:eastAsia="Calibri"/>
                  <w:sz w:val="18"/>
                  <w:szCs w:val="18"/>
                  <w:lang w:eastAsia="en-US"/>
                </w:rPr>
                <w:t>- de 10 à 19 %</w:t>
              </w:r>
            </w:ins>
          </w:p>
          <w:p w14:paraId="7409CF07" w14:textId="77777777" w:rsidR="002A73E5" w:rsidRPr="0049007A" w:rsidRDefault="002A73E5" w:rsidP="006C70D7">
            <w:pPr>
              <w:rPr>
                <w:ins w:id="371" w:author="MAURY Candice" w:date="2018-07-04T08:53:00Z"/>
                <w:rFonts w:eastAsia="Calibri"/>
                <w:sz w:val="18"/>
                <w:szCs w:val="18"/>
                <w:lang w:eastAsia="en-US"/>
              </w:rPr>
            </w:pPr>
            <w:ins w:id="372" w:author="MAURY Candice" w:date="2018-07-04T08:53:00Z">
              <w:r w:rsidRPr="0049007A">
                <w:rPr>
                  <w:rFonts w:eastAsia="Calibri"/>
                  <w:sz w:val="18"/>
                  <w:szCs w:val="18"/>
                  <w:lang w:eastAsia="en-US"/>
                </w:rPr>
                <w:t>- de 20 à 34 %</w:t>
              </w:r>
            </w:ins>
          </w:p>
          <w:p w14:paraId="3758412C" w14:textId="77777777" w:rsidR="002A73E5" w:rsidRPr="0049007A" w:rsidRDefault="002A73E5" w:rsidP="006C70D7">
            <w:pPr>
              <w:rPr>
                <w:ins w:id="373" w:author="MAURY Candice" w:date="2018-07-04T08:53:00Z"/>
                <w:rFonts w:eastAsia="Calibri"/>
                <w:sz w:val="18"/>
                <w:szCs w:val="18"/>
                <w:lang w:eastAsia="en-US"/>
              </w:rPr>
            </w:pPr>
            <w:ins w:id="374" w:author="MAURY Candice" w:date="2018-07-04T08:53:00Z">
              <w:r w:rsidRPr="0049007A">
                <w:rPr>
                  <w:rFonts w:eastAsia="Calibri"/>
                  <w:sz w:val="18"/>
                  <w:szCs w:val="18"/>
                  <w:lang w:eastAsia="en-US"/>
                </w:rPr>
                <w:t>- de 35 à 49 €</w:t>
              </w:r>
            </w:ins>
          </w:p>
          <w:p w14:paraId="4FC908AE" w14:textId="77777777" w:rsidR="002A73E5" w:rsidRPr="0049007A" w:rsidRDefault="002A73E5" w:rsidP="006C70D7">
            <w:pPr>
              <w:rPr>
                <w:ins w:id="375" w:author="MAURY Candice" w:date="2018-07-04T08:53:00Z"/>
                <w:rFonts w:eastAsia="Calibri"/>
                <w:sz w:val="18"/>
                <w:szCs w:val="18"/>
                <w:lang w:eastAsia="en-US"/>
              </w:rPr>
            </w:pPr>
            <w:ins w:id="376" w:author="MAURY Candice" w:date="2018-07-04T08:53:00Z">
              <w:r w:rsidRPr="0049007A">
                <w:rPr>
                  <w:rFonts w:eastAsia="Calibri"/>
                  <w:sz w:val="18"/>
                  <w:szCs w:val="18"/>
                  <w:lang w:eastAsia="en-US"/>
                </w:rPr>
                <w:t>- de 50 à 100 % : - sans tierce personne</w:t>
              </w:r>
            </w:ins>
          </w:p>
          <w:p w14:paraId="6E5ED0ED" w14:textId="77777777" w:rsidR="002A73E5" w:rsidRPr="0049007A" w:rsidRDefault="002A73E5" w:rsidP="006C70D7">
            <w:pPr>
              <w:rPr>
                <w:ins w:id="377" w:author="MAURY Candice" w:date="2018-07-04T08:53:00Z"/>
                <w:rFonts w:eastAsia="Calibri"/>
                <w:sz w:val="18"/>
                <w:szCs w:val="18"/>
                <w:lang w:eastAsia="en-US"/>
              </w:rPr>
            </w:pPr>
            <w:ins w:id="378" w:author="MAURY Candice" w:date="2018-07-04T08:53:00Z">
              <w:r w:rsidRPr="0049007A">
                <w:rPr>
                  <w:rFonts w:eastAsia="Calibri"/>
                  <w:sz w:val="18"/>
                  <w:szCs w:val="18"/>
                  <w:lang w:eastAsia="en-US"/>
                </w:rPr>
                <w:t xml:space="preserve">                             - avec tierce personne</w:t>
              </w:r>
            </w:ins>
          </w:p>
          <w:p w14:paraId="46820C82" w14:textId="77777777" w:rsidR="002A73E5" w:rsidRPr="0049007A" w:rsidRDefault="002A73E5" w:rsidP="006C70D7">
            <w:pPr>
              <w:rPr>
                <w:ins w:id="379" w:author="MAURY Candice" w:date="2018-07-04T08:53:00Z"/>
                <w:rFonts w:eastAsia="Calibri"/>
                <w:b/>
                <w:sz w:val="18"/>
                <w:szCs w:val="18"/>
                <w:lang w:eastAsia="en-US"/>
              </w:rPr>
            </w:pPr>
            <w:ins w:id="380" w:author="MAURY Candice" w:date="2018-07-04T08:53:00Z">
              <w:r w:rsidRPr="0049007A">
                <w:rPr>
                  <w:rFonts w:eastAsia="Calibri"/>
                  <w:b/>
                  <w:sz w:val="18"/>
                  <w:szCs w:val="18"/>
                  <w:lang w:eastAsia="en-US"/>
                </w:rPr>
                <w:t>Capitaux décès :</w:t>
              </w:r>
            </w:ins>
          </w:p>
          <w:p w14:paraId="0626AD2C" w14:textId="77777777" w:rsidR="002A73E5" w:rsidRPr="0049007A" w:rsidRDefault="002A73E5" w:rsidP="006C70D7">
            <w:pPr>
              <w:rPr>
                <w:ins w:id="381" w:author="MAURY Candice" w:date="2018-07-04T08:53:00Z"/>
                <w:rFonts w:eastAsia="Calibri"/>
                <w:sz w:val="18"/>
                <w:szCs w:val="18"/>
                <w:lang w:eastAsia="en-US"/>
              </w:rPr>
            </w:pPr>
            <w:ins w:id="382" w:author="MAURY Candice" w:date="2018-07-04T08:53:00Z">
              <w:r w:rsidRPr="0049007A">
                <w:rPr>
                  <w:rFonts w:eastAsia="Calibri"/>
                  <w:sz w:val="18"/>
                  <w:szCs w:val="18"/>
                  <w:lang w:eastAsia="en-US"/>
                </w:rPr>
                <w:t>- capital de base (art.36.1)</w:t>
              </w:r>
            </w:ins>
          </w:p>
          <w:p w14:paraId="14CE3193" w14:textId="77777777" w:rsidR="002A73E5" w:rsidRPr="0049007A" w:rsidRDefault="002A73E5" w:rsidP="006C70D7">
            <w:pPr>
              <w:rPr>
                <w:ins w:id="383" w:author="MAURY Candice" w:date="2018-07-04T08:53:00Z"/>
                <w:rFonts w:eastAsia="Calibri"/>
                <w:sz w:val="18"/>
                <w:szCs w:val="18"/>
                <w:lang w:eastAsia="en-US"/>
              </w:rPr>
            </w:pPr>
            <w:ins w:id="384" w:author="MAURY Candice" w:date="2018-07-04T08:53:00Z">
              <w:r w:rsidRPr="0049007A">
                <w:rPr>
                  <w:rFonts w:eastAsia="Calibri"/>
                  <w:sz w:val="18"/>
                  <w:szCs w:val="18"/>
                  <w:lang w:eastAsia="en-US"/>
                </w:rPr>
                <w:t>- capitaux supplémentaires (art.36.2)</w:t>
              </w:r>
            </w:ins>
          </w:p>
          <w:p w14:paraId="45509DE8" w14:textId="77777777" w:rsidR="002A73E5" w:rsidRPr="0049007A" w:rsidRDefault="002A73E5" w:rsidP="006C70D7">
            <w:pPr>
              <w:rPr>
                <w:ins w:id="385" w:author="MAURY Candice" w:date="2018-07-04T08:53:00Z"/>
                <w:rFonts w:eastAsia="Calibri"/>
                <w:sz w:val="18"/>
                <w:szCs w:val="18"/>
                <w:lang w:eastAsia="en-US"/>
              </w:rPr>
            </w:pPr>
            <w:ins w:id="386" w:author="MAURY Candice" w:date="2018-07-04T08:53:00Z">
              <w:r w:rsidRPr="0049007A">
                <w:rPr>
                  <w:rFonts w:eastAsia="Calibri"/>
                  <w:sz w:val="18"/>
                  <w:szCs w:val="18"/>
                  <w:lang w:eastAsia="en-US"/>
                </w:rPr>
                <w:t>- conjoint</w:t>
              </w:r>
            </w:ins>
          </w:p>
          <w:p w14:paraId="40C6AE63" w14:textId="77777777" w:rsidR="002A73E5" w:rsidRPr="0049007A" w:rsidRDefault="002A73E5" w:rsidP="006C70D7">
            <w:pPr>
              <w:rPr>
                <w:ins w:id="387" w:author="MAURY Candice" w:date="2018-07-04T08:53:00Z"/>
                <w:rFonts w:eastAsia="Calibri"/>
                <w:sz w:val="18"/>
                <w:szCs w:val="18"/>
                <w:lang w:eastAsia="en-US"/>
              </w:rPr>
            </w:pPr>
            <w:ins w:id="388" w:author="MAURY Candice" w:date="2018-07-04T08:53:00Z">
              <w:r w:rsidRPr="0049007A">
                <w:rPr>
                  <w:rFonts w:eastAsia="Calibri"/>
                  <w:sz w:val="18"/>
                  <w:szCs w:val="18"/>
                  <w:lang w:eastAsia="en-US"/>
                </w:rPr>
                <w:t>- chaque enfant à charge</w:t>
              </w:r>
            </w:ins>
          </w:p>
          <w:p w14:paraId="211CF564" w14:textId="77777777" w:rsidR="002A73E5" w:rsidRDefault="002A73E5" w:rsidP="006C70D7">
            <w:pPr>
              <w:rPr>
                <w:ins w:id="389" w:author="MAURY Candice" w:date="2018-07-04T08:53:00Z"/>
                <w:rFonts w:eastAsia="Calibri"/>
                <w:b/>
                <w:sz w:val="18"/>
                <w:szCs w:val="18"/>
                <w:lang w:eastAsia="en-US"/>
              </w:rPr>
            </w:pPr>
            <w:ins w:id="390" w:author="MAURY Candice" w:date="2018-07-04T08:53:00Z">
              <w:r w:rsidRPr="005F2735">
                <w:rPr>
                  <w:rFonts w:eastAsia="Calibri"/>
                  <w:b/>
                  <w:sz w:val="18"/>
                  <w:szCs w:val="18"/>
                  <w:lang w:eastAsia="en-US"/>
                </w:rPr>
                <w:t>Frais de recherche et de sauvetage de vies humaines</w:t>
              </w:r>
            </w:ins>
          </w:p>
          <w:p w14:paraId="6EFEC69B" w14:textId="77777777" w:rsidR="002A73E5" w:rsidRPr="00D64890" w:rsidRDefault="002A73E5" w:rsidP="006C70D7">
            <w:pPr>
              <w:rPr>
                <w:ins w:id="391" w:author="MAURY Candice" w:date="2018-07-04T08:53:00Z"/>
                <w:rFonts w:eastAsia="Calibri"/>
                <w:b/>
                <w:sz w:val="18"/>
                <w:szCs w:val="18"/>
                <w:lang w:eastAsia="en-US"/>
              </w:rPr>
            </w:pPr>
          </w:p>
        </w:tc>
        <w:tc>
          <w:tcPr>
            <w:tcW w:w="3260" w:type="dxa"/>
            <w:shd w:val="clear" w:color="auto" w:fill="auto"/>
          </w:tcPr>
          <w:p w14:paraId="3F161AE0" w14:textId="77777777" w:rsidR="002A73E5" w:rsidRPr="00D64890" w:rsidRDefault="002A73E5" w:rsidP="006C70D7">
            <w:pPr>
              <w:jc w:val="right"/>
              <w:rPr>
                <w:ins w:id="392" w:author="MAURY Candice" w:date="2018-07-04T08:53:00Z"/>
                <w:rFonts w:eastAsia="Calibri"/>
                <w:sz w:val="18"/>
                <w:szCs w:val="18"/>
                <w:lang w:eastAsia="en-US"/>
              </w:rPr>
            </w:pPr>
            <w:ins w:id="393" w:author="MAURY Candice" w:date="2018-07-04T08:53:00Z">
              <w:r w:rsidRPr="00D64890">
                <w:rPr>
                  <w:rFonts w:eastAsia="Calibri"/>
                  <w:sz w:val="18"/>
                  <w:szCs w:val="18"/>
                  <w:lang w:eastAsia="en-US"/>
                </w:rPr>
                <w:t>à concurrence de 700 € et dans la limite de  3 semaines</w:t>
              </w:r>
            </w:ins>
          </w:p>
          <w:p w14:paraId="4E11D2E0" w14:textId="77777777" w:rsidR="002A73E5" w:rsidRPr="00D64890" w:rsidRDefault="002A73E5" w:rsidP="006C70D7">
            <w:pPr>
              <w:jc w:val="right"/>
              <w:rPr>
                <w:ins w:id="394" w:author="MAURY Candice" w:date="2018-07-04T08:53:00Z"/>
                <w:rFonts w:eastAsia="Calibri"/>
                <w:sz w:val="18"/>
                <w:szCs w:val="18"/>
                <w:lang w:eastAsia="en-US"/>
              </w:rPr>
            </w:pPr>
            <w:ins w:id="395" w:author="MAURY Candice" w:date="2018-07-04T08:53:00Z">
              <w:r w:rsidRPr="00D64890">
                <w:rPr>
                  <w:rFonts w:eastAsia="Calibri"/>
                  <w:sz w:val="18"/>
                  <w:szCs w:val="18"/>
                  <w:lang w:eastAsia="en-US"/>
                </w:rPr>
                <w:t>1 400 €</w:t>
              </w:r>
            </w:ins>
          </w:p>
          <w:p w14:paraId="1CD3AA80" w14:textId="77777777" w:rsidR="002A73E5" w:rsidRPr="00D64890" w:rsidRDefault="002A73E5" w:rsidP="006C70D7">
            <w:pPr>
              <w:jc w:val="right"/>
              <w:rPr>
                <w:ins w:id="396" w:author="MAURY Candice" w:date="2018-07-04T08:53:00Z"/>
                <w:rFonts w:eastAsia="Calibri"/>
                <w:sz w:val="18"/>
                <w:szCs w:val="18"/>
                <w:lang w:eastAsia="en-US"/>
              </w:rPr>
            </w:pPr>
            <w:ins w:id="397" w:author="MAURY Candice" w:date="2018-07-04T08:53:00Z">
              <w:r w:rsidRPr="00D64890">
                <w:rPr>
                  <w:rFonts w:eastAsia="Calibri"/>
                  <w:sz w:val="18"/>
                  <w:szCs w:val="18"/>
                  <w:lang w:eastAsia="en-US"/>
                </w:rPr>
                <w:t>80 €</w:t>
              </w:r>
            </w:ins>
          </w:p>
          <w:p w14:paraId="7F40C324" w14:textId="77777777" w:rsidR="002A73E5" w:rsidRPr="00D64890" w:rsidRDefault="002A73E5" w:rsidP="006C70D7">
            <w:pPr>
              <w:jc w:val="right"/>
              <w:rPr>
                <w:ins w:id="398" w:author="MAURY Candice" w:date="2018-07-04T08:53:00Z"/>
                <w:rFonts w:eastAsia="Calibri"/>
                <w:sz w:val="18"/>
                <w:szCs w:val="18"/>
                <w:lang w:eastAsia="en-US"/>
              </w:rPr>
            </w:pPr>
            <w:ins w:id="399" w:author="MAURY Candice" w:date="2018-07-04T08:53:00Z">
              <w:r w:rsidRPr="00D64890">
                <w:rPr>
                  <w:rFonts w:eastAsia="Calibri"/>
                  <w:sz w:val="18"/>
                  <w:szCs w:val="18"/>
                  <w:lang w:eastAsia="en-US"/>
                </w:rPr>
                <w:t>16 €/jour dans la limite de 310 €</w:t>
              </w:r>
            </w:ins>
          </w:p>
          <w:p w14:paraId="728B49B1" w14:textId="77777777" w:rsidR="002A73E5" w:rsidRPr="00D64890" w:rsidRDefault="002A73E5" w:rsidP="006C70D7">
            <w:pPr>
              <w:jc w:val="right"/>
              <w:rPr>
                <w:ins w:id="400" w:author="MAURY Candice" w:date="2018-07-04T08:53:00Z"/>
                <w:rFonts w:eastAsia="Calibri"/>
                <w:sz w:val="18"/>
                <w:szCs w:val="18"/>
                <w:lang w:eastAsia="en-US"/>
              </w:rPr>
            </w:pPr>
            <w:ins w:id="401" w:author="MAURY Candice" w:date="2018-07-04T08:53:00Z">
              <w:r w:rsidRPr="00D64890">
                <w:rPr>
                  <w:rFonts w:eastAsia="Calibri"/>
                  <w:sz w:val="18"/>
                  <w:szCs w:val="18"/>
                  <w:lang w:eastAsia="en-US"/>
                </w:rPr>
                <w:t>à concurrence de 16 €/jour dans la limite de 3 100 €</w:t>
              </w:r>
            </w:ins>
          </w:p>
          <w:p w14:paraId="6496F0D4" w14:textId="77777777" w:rsidR="002A73E5" w:rsidRPr="00D64890" w:rsidRDefault="002A73E5" w:rsidP="006C70D7">
            <w:pPr>
              <w:jc w:val="right"/>
              <w:rPr>
                <w:ins w:id="402" w:author="MAURY Candice" w:date="2018-07-04T08:53:00Z"/>
                <w:rFonts w:eastAsia="Calibri"/>
                <w:sz w:val="18"/>
                <w:szCs w:val="18"/>
                <w:lang w:eastAsia="en-US"/>
              </w:rPr>
            </w:pPr>
          </w:p>
          <w:p w14:paraId="0DA1D3A7" w14:textId="77777777" w:rsidR="002A73E5" w:rsidRPr="00D64890" w:rsidRDefault="002A73E5" w:rsidP="006C70D7">
            <w:pPr>
              <w:jc w:val="right"/>
              <w:rPr>
                <w:ins w:id="403" w:author="MAURY Candice" w:date="2018-07-04T08:53:00Z"/>
                <w:rFonts w:eastAsia="Calibri"/>
                <w:sz w:val="18"/>
                <w:szCs w:val="18"/>
                <w:lang w:eastAsia="en-US"/>
              </w:rPr>
            </w:pPr>
          </w:p>
          <w:p w14:paraId="144170F5" w14:textId="77777777" w:rsidR="002A73E5" w:rsidRPr="00D64890" w:rsidRDefault="002A73E5" w:rsidP="006C70D7">
            <w:pPr>
              <w:jc w:val="right"/>
              <w:rPr>
                <w:ins w:id="404" w:author="MAURY Candice" w:date="2018-07-04T08:53:00Z"/>
                <w:rFonts w:eastAsia="Calibri"/>
                <w:sz w:val="18"/>
                <w:szCs w:val="18"/>
                <w:lang w:eastAsia="en-US"/>
              </w:rPr>
            </w:pPr>
            <w:ins w:id="405" w:author="MAURY Candice" w:date="2018-07-04T08:53:00Z">
              <w:r w:rsidRPr="00D64890">
                <w:rPr>
                  <w:rFonts w:eastAsia="Calibri"/>
                  <w:sz w:val="18"/>
                  <w:szCs w:val="18"/>
                  <w:lang w:eastAsia="en-US"/>
                </w:rPr>
                <w:t>6 100€ x taux</w:t>
              </w:r>
            </w:ins>
          </w:p>
          <w:p w14:paraId="2D971ED4" w14:textId="77777777" w:rsidR="002A73E5" w:rsidRPr="00D64890" w:rsidRDefault="002A73E5" w:rsidP="006C70D7">
            <w:pPr>
              <w:jc w:val="right"/>
              <w:rPr>
                <w:ins w:id="406" w:author="MAURY Candice" w:date="2018-07-04T08:53:00Z"/>
                <w:rFonts w:eastAsia="Calibri"/>
                <w:sz w:val="18"/>
                <w:szCs w:val="18"/>
                <w:lang w:eastAsia="en-US"/>
              </w:rPr>
            </w:pPr>
            <w:ins w:id="407" w:author="MAURY Candice" w:date="2018-07-04T08:53:00Z">
              <w:r w:rsidRPr="00D64890">
                <w:rPr>
                  <w:rFonts w:eastAsia="Calibri"/>
                  <w:sz w:val="18"/>
                  <w:szCs w:val="18"/>
                  <w:lang w:eastAsia="en-US"/>
                </w:rPr>
                <w:t>7 700 € x taux</w:t>
              </w:r>
            </w:ins>
          </w:p>
          <w:p w14:paraId="19866ADB" w14:textId="77777777" w:rsidR="002A73E5" w:rsidRPr="00D64890" w:rsidRDefault="002A73E5" w:rsidP="006C70D7">
            <w:pPr>
              <w:jc w:val="right"/>
              <w:rPr>
                <w:ins w:id="408" w:author="MAURY Candice" w:date="2018-07-04T08:53:00Z"/>
                <w:rFonts w:eastAsia="Calibri"/>
                <w:sz w:val="18"/>
                <w:szCs w:val="18"/>
                <w:lang w:eastAsia="en-US"/>
              </w:rPr>
            </w:pPr>
            <w:ins w:id="409" w:author="MAURY Candice" w:date="2018-07-04T08:53:00Z">
              <w:r w:rsidRPr="00D64890">
                <w:rPr>
                  <w:rFonts w:eastAsia="Calibri"/>
                  <w:sz w:val="18"/>
                  <w:szCs w:val="18"/>
                  <w:lang w:eastAsia="en-US"/>
                </w:rPr>
                <w:t>13 000 € x taux</w:t>
              </w:r>
            </w:ins>
          </w:p>
          <w:p w14:paraId="54BE241B" w14:textId="77777777" w:rsidR="002A73E5" w:rsidRPr="00D64890" w:rsidRDefault="002A73E5" w:rsidP="006C70D7">
            <w:pPr>
              <w:jc w:val="right"/>
              <w:rPr>
                <w:ins w:id="410" w:author="MAURY Candice" w:date="2018-07-04T08:53:00Z"/>
                <w:rFonts w:eastAsia="Calibri"/>
                <w:sz w:val="18"/>
                <w:szCs w:val="18"/>
                <w:lang w:eastAsia="en-US"/>
              </w:rPr>
            </w:pPr>
            <w:ins w:id="411" w:author="MAURY Candice" w:date="2018-07-04T08:53:00Z">
              <w:r w:rsidRPr="00D64890">
                <w:rPr>
                  <w:rFonts w:eastAsia="Calibri"/>
                  <w:sz w:val="18"/>
                  <w:szCs w:val="18"/>
                  <w:lang w:eastAsia="en-US"/>
                </w:rPr>
                <w:t>16 000 € x taux</w:t>
              </w:r>
            </w:ins>
          </w:p>
          <w:p w14:paraId="1D7C03C4" w14:textId="77777777" w:rsidR="002A73E5" w:rsidRPr="00D64890" w:rsidRDefault="002A73E5" w:rsidP="006C70D7">
            <w:pPr>
              <w:jc w:val="right"/>
              <w:rPr>
                <w:ins w:id="412" w:author="MAURY Candice" w:date="2018-07-04T08:53:00Z"/>
                <w:rFonts w:eastAsia="Calibri"/>
                <w:sz w:val="18"/>
                <w:szCs w:val="18"/>
                <w:lang w:eastAsia="en-US"/>
              </w:rPr>
            </w:pPr>
            <w:ins w:id="413" w:author="MAURY Candice" w:date="2018-07-04T08:53:00Z">
              <w:r w:rsidRPr="00D64890">
                <w:rPr>
                  <w:rFonts w:eastAsia="Calibri"/>
                  <w:sz w:val="18"/>
                  <w:szCs w:val="18"/>
                  <w:lang w:eastAsia="en-US"/>
                </w:rPr>
                <w:t>23 000 € x taux</w:t>
              </w:r>
            </w:ins>
          </w:p>
          <w:p w14:paraId="39A93585" w14:textId="77777777" w:rsidR="002A73E5" w:rsidRPr="00D64890" w:rsidRDefault="002A73E5" w:rsidP="006C70D7">
            <w:pPr>
              <w:jc w:val="right"/>
              <w:rPr>
                <w:ins w:id="414" w:author="MAURY Candice" w:date="2018-07-04T08:53:00Z"/>
                <w:rFonts w:eastAsia="Calibri"/>
                <w:sz w:val="18"/>
                <w:szCs w:val="18"/>
                <w:lang w:eastAsia="en-US"/>
              </w:rPr>
            </w:pPr>
            <w:ins w:id="415" w:author="MAURY Candice" w:date="2018-07-04T08:53:00Z">
              <w:r w:rsidRPr="00D64890">
                <w:rPr>
                  <w:rFonts w:eastAsia="Calibri"/>
                  <w:sz w:val="18"/>
                  <w:szCs w:val="18"/>
                  <w:lang w:eastAsia="en-US"/>
                </w:rPr>
                <w:t>46 000 € x taux</w:t>
              </w:r>
            </w:ins>
          </w:p>
          <w:p w14:paraId="2B76F573" w14:textId="77777777" w:rsidR="002A73E5" w:rsidRPr="00D64890" w:rsidRDefault="002A73E5" w:rsidP="006C70D7">
            <w:pPr>
              <w:jc w:val="right"/>
              <w:rPr>
                <w:ins w:id="416" w:author="MAURY Candice" w:date="2018-07-04T08:53:00Z"/>
                <w:rFonts w:eastAsia="Calibri"/>
                <w:sz w:val="18"/>
                <w:szCs w:val="18"/>
                <w:lang w:eastAsia="en-US"/>
              </w:rPr>
            </w:pPr>
          </w:p>
          <w:p w14:paraId="0DB31738" w14:textId="77777777" w:rsidR="002A73E5" w:rsidRPr="00D64890" w:rsidRDefault="002A73E5" w:rsidP="006C70D7">
            <w:pPr>
              <w:jc w:val="right"/>
              <w:rPr>
                <w:ins w:id="417" w:author="MAURY Candice" w:date="2018-07-04T08:53:00Z"/>
                <w:rFonts w:eastAsia="Calibri"/>
                <w:sz w:val="18"/>
                <w:szCs w:val="18"/>
                <w:lang w:eastAsia="en-US"/>
              </w:rPr>
            </w:pPr>
            <w:ins w:id="418" w:author="MAURY Candice" w:date="2018-07-04T08:53:00Z">
              <w:r w:rsidRPr="00D64890">
                <w:rPr>
                  <w:rFonts w:eastAsia="Calibri"/>
                  <w:sz w:val="18"/>
                  <w:szCs w:val="18"/>
                  <w:lang w:eastAsia="en-US"/>
                </w:rPr>
                <w:t>3 100 €</w:t>
              </w:r>
            </w:ins>
          </w:p>
          <w:p w14:paraId="2A8E7C0A" w14:textId="77777777" w:rsidR="002A73E5" w:rsidRPr="00D64890" w:rsidRDefault="002A73E5" w:rsidP="006C70D7">
            <w:pPr>
              <w:jc w:val="right"/>
              <w:rPr>
                <w:ins w:id="419" w:author="MAURY Candice" w:date="2018-07-04T08:53:00Z"/>
                <w:rFonts w:eastAsia="Calibri"/>
                <w:sz w:val="18"/>
                <w:szCs w:val="18"/>
                <w:lang w:eastAsia="en-US"/>
              </w:rPr>
            </w:pPr>
          </w:p>
          <w:p w14:paraId="3739440E" w14:textId="77777777" w:rsidR="002A73E5" w:rsidRPr="00D64890" w:rsidRDefault="002A73E5" w:rsidP="006C70D7">
            <w:pPr>
              <w:jc w:val="right"/>
              <w:rPr>
                <w:ins w:id="420" w:author="MAURY Candice" w:date="2018-07-04T08:53:00Z"/>
                <w:rFonts w:eastAsia="Calibri"/>
                <w:sz w:val="18"/>
                <w:szCs w:val="18"/>
                <w:lang w:eastAsia="en-US"/>
              </w:rPr>
            </w:pPr>
            <w:ins w:id="421" w:author="MAURY Candice" w:date="2018-07-04T08:53:00Z">
              <w:r w:rsidRPr="00D64890">
                <w:rPr>
                  <w:rFonts w:eastAsia="Calibri"/>
                  <w:sz w:val="18"/>
                  <w:szCs w:val="18"/>
                  <w:lang w:eastAsia="en-US"/>
                </w:rPr>
                <w:t>3 900 €</w:t>
              </w:r>
            </w:ins>
          </w:p>
          <w:p w14:paraId="2AF49E4F" w14:textId="77777777" w:rsidR="002A73E5" w:rsidRPr="00D64890" w:rsidRDefault="002A73E5" w:rsidP="006C70D7">
            <w:pPr>
              <w:jc w:val="right"/>
              <w:rPr>
                <w:ins w:id="422" w:author="MAURY Candice" w:date="2018-07-04T08:53:00Z"/>
                <w:rFonts w:eastAsia="Calibri"/>
                <w:sz w:val="18"/>
                <w:szCs w:val="18"/>
                <w:lang w:eastAsia="en-US"/>
              </w:rPr>
            </w:pPr>
            <w:ins w:id="423" w:author="MAURY Candice" w:date="2018-07-04T08:53:00Z">
              <w:r w:rsidRPr="00D64890">
                <w:rPr>
                  <w:rFonts w:eastAsia="Calibri"/>
                  <w:sz w:val="18"/>
                  <w:szCs w:val="18"/>
                  <w:lang w:eastAsia="en-US"/>
                </w:rPr>
                <w:t>3 100 €</w:t>
              </w:r>
            </w:ins>
          </w:p>
          <w:p w14:paraId="056A12A5" w14:textId="77777777" w:rsidR="002A73E5" w:rsidRPr="00D64890" w:rsidRDefault="002A73E5" w:rsidP="006C70D7">
            <w:pPr>
              <w:jc w:val="right"/>
              <w:rPr>
                <w:ins w:id="424" w:author="MAURY Candice" w:date="2018-07-04T08:53:00Z"/>
                <w:rFonts w:eastAsia="Calibri"/>
                <w:sz w:val="18"/>
                <w:szCs w:val="18"/>
                <w:lang w:eastAsia="en-US"/>
              </w:rPr>
            </w:pPr>
            <w:ins w:id="425" w:author="MAURY Candice" w:date="2018-07-04T08:53:00Z">
              <w:r w:rsidRPr="00D64890">
                <w:rPr>
                  <w:rFonts w:eastAsia="Calibri"/>
                  <w:sz w:val="18"/>
                  <w:szCs w:val="18"/>
                  <w:lang w:eastAsia="en-US"/>
                </w:rPr>
                <w:t>à concurrence des frais engagés et dans la limite de 7 700 € par victime</w:t>
              </w:r>
            </w:ins>
          </w:p>
        </w:tc>
      </w:tr>
      <w:tr w:rsidR="002A73E5" w:rsidRPr="0049007A" w14:paraId="68967C2C" w14:textId="77777777" w:rsidTr="006C70D7">
        <w:trPr>
          <w:ins w:id="426" w:author="MAURY Candice" w:date="2018-07-04T08:53:00Z"/>
        </w:trPr>
        <w:tc>
          <w:tcPr>
            <w:tcW w:w="10916" w:type="dxa"/>
            <w:gridSpan w:val="2"/>
            <w:shd w:val="clear" w:color="auto" w:fill="auto"/>
          </w:tcPr>
          <w:p w14:paraId="056C9EEA" w14:textId="77777777" w:rsidR="002A73E5" w:rsidRPr="0049007A" w:rsidRDefault="002A73E5" w:rsidP="006C70D7">
            <w:pPr>
              <w:rPr>
                <w:ins w:id="427" w:author="MAURY Candice" w:date="2018-07-04T08:53:00Z"/>
                <w:rFonts w:eastAsia="Calibri"/>
                <w:b/>
                <w:sz w:val="18"/>
                <w:szCs w:val="18"/>
                <w:lang w:eastAsia="en-US"/>
              </w:rPr>
            </w:pPr>
            <w:ins w:id="428" w:author="MAURY Candice" w:date="2018-07-04T08:53:00Z">
              <w:r w:rsidRPr="0049007A">
                <w:rPr>
                  <w:rFonts w:eastAsia="Calibri"/>
                  <w:b/>
                  <w:sz w:val="18"/>
                  <w:szCs w:val="18"/>
                  <w:lang w:eastAsia="en-US"/>
                </w:rPr>
                <w:t>Assistance</w:t>
              </w:r>
            </w:ins>
          </w:p>
          <w:p w14:paraId="331931C1" w14:textId="77777777" w:rsidR="002A73E5" w:rsidRPr="0049007A" w:rsidRDefault="002A73E5" w:rsidP="006C70D7">
            <w:pPr>
              <w:rPr>
                <w:ins w:id="429" w:author="MAURY Candice" w:date="2018-07-04T08:53:00Z"/>
                <w:rFonts w:eastAsia="Calibri"/>
                <w:sz w:val="22"/>
                <w:szCs w:val="22"/>
                <w:lang w:eastAsia="en-US"/>
              </w:rPr>
            </w:pPr>
            <w:ins w:id="430" w:author="MAURY Candice" w:date="2018-07-04T08:53:00Z">
              <w:r w:rsidRPr="0049007A">
                <w:rPr>
                  <w:rFonts w:eastAsia="Calibri"/>
                  <w:sz w:val="18"/>
                  <w:szCs w:val="18"/>
                  <w:lang w:eastAsia="en-US"/>
                </w:rPr>
                <w:t>Les participants aux activités de la collectivité assurée souscriptrice du contrat RAQVAM bénéficient des garanties d’assistance dans les conditions et selon les plafonds prévus par la Convention d’assistance annexée au Conditions générales</w:t>
              </w:r>
            </w:ins>
          </w:p>
        </w:tc>
      </w:tr>
    </w:tbl>
    <w:p w14:paraId="702693A0" w14:textId="77777777" w:rsidR="002A73E5" w:rsidRPr="0007388D" w:rsidRDefault="002A73E5" w:rsidP="002A73E5">
      <w:pPr>
        <w:jc w:val="both"/>
        <w:rPr>
          <w:ins w:id="431" w:author="MAURY Candice" w:date="2018-07-04T08:53:00Z"/>
          <w:sz w:val="14"/>
        </w:rPr>
      </w:pPr>
    </w:p>
    <w:p w14:paraId="12FA53B2" w14:textId="6470166B" w:rsidR="002A73E5" w:rsidRDefault="00421DF8" w:rsidP="002A73E5">
      <w:pPr>
        <w:jc w:val="center"/>
        <w:rPr>
          <w:ins w:id="432" w:author="MAURY Candice" w:date="2018-07-04T08:53:00Z"/>
          <w:b/>
          <w:sz w:val="32"/>
          <w:szCs w:val="32"/>
        </w:rPr>
      </w:pPr>
      <w:ins w:id="433" w:author="MAURY Candice" w:date="2018-07-04T08:53:00Z">
        <w:r>
          <w:rPr>
            <w:noProof/>
            <w:sz w:val="28"/>
            <w:szCs w:val="28"/>
            <w:u w:val="single"/>
            <w:lang w:val="en-US" w:eastAsia="en-US"/>
          </w:rPr>
          <mc:AlternateContent>
            <mc:Choice Requires="wps">
              <w:drawing>
                <wp:anchor distT="0" distB="0" distL="114300" distR="114300" simplePos="0" relativeHeight="251709952" behindDoc="0" locked="0" layoutInCell="1" allowOverlap="1" wp14:anchorId="1EAF1603" wp14:editId="63CA9ACA">
                  <wp:simplePos x="0" y="0"/>
                  <wp:positionH relativeFrom="column">
                    <wp:posOffset>-469265</wp:posOffset>
                  </wp:positionH>
                  <wp:positionV relativeFrom="paragraph">
                    <wp:posOffset>314325</wp:posOffset>
                  </wp:positionV>
                  <wp:extent cx="6925945" cy="1694180"/>
                  <wp:effectExtent l="8255" t="12700" r="9525" b="7620"/>
                  <wp:wrapNone/>
                  <wp:docPr id="1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5945" cy="1694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4094F8" w14:textId="77777777" w:rsidR="002A73E5" w:rsidRPr="008F7503" w:rsidRDefault="002A73E5" w:rsidP="002A73E5">
                              <w:pPr>
                                <w:rPr>
                                  <w:b/>
                                  <w:sz w:val="18"/>
                                  <w:szCs w:val="18"/>
                                </w:rPr>
                              </w:pPr>
                              <w:r w:rsidRPr="008F7503">
                                <w:rPr>
                                  <w:b/>
                                  <w:sz w:val="18"/>
                                  <w:szCs w:val="18"/>
                                </w:rPr>
                                <w:t>Des plafonds d’indemnisations élevées :</w:t>
                              </w:r>
                            </w:p>
                            <w:p w14:paraId="509FB619" w14:textId="77777777" w:rsidR="002A73E5" w:rsidRPr="008F7503" w:rsidRDefault="002A73E5" w:rsidP="002A73E5">
                              <w:pPr>
                                <w:rPr>
                                  <w:sz w:val="18"/>
                                  <w:szCs w:val="18"/>
                                </w:rPr>
                              </w:pPr>
                              <w:r w:rsidRPr="008F7503">
                                <w:rPr>
                                  <w:sz w:val="18"/>
                                  <w:szCs w:val="18"/>
                                </w:rPr>
                                <w:t xml:space="preserve">-jusqu’à </w:t>
                              </w:r>
                              <w:r w:rsidRPr="008F7503">
                                <w:rPr>
                                  <w:b/>
                                  <w:sz w:val="18"/>
                                  <w:szCs w:val="18"/>
                                </w:rPr>
                                <w:t>300 000 €</w:t>
                              </w:r>
                              <w:r w:rsidRPr="008F7503">
                                <w:rPr>
                                  <w:sz w:val="18"/>
                                  <w:szCs w:val="18"/>
                                </w:rPr>
                                <w:t xml:space="preserve"> en cas d d’invalidité</w:t>
                              </w:r>
                            </w:p>
                            <w:p w14:paraId="1A19CC47" w14:textId="77777777" w:rsidR="002A73E5" w:rsidRPr="008F7503" w:rsidRDefault="002A73E5" w:rsidP="002A73E5">
                              <w:pPr>
                                <w:rPr>
                                  <w:sz w:val="18"/>
                                  <w:szCs w:val="18"/>
                                </w:rPr>
                              </w:pPr>
                              <w:r w:rsidRPr="008F7503">
                                <w:rPr>
                                  <w:sz w:val="18"/>
                                  <w:szCs w:val="18"/>
                                </w:rPr>
                                <w:t xml:space="preserve">- jusqu’à </w:t>
                              </w:r>
                              <w:r w:rsidRPr="008F7503">
                                <w:rPr>
                                  <w:b/>
                                  <w:sz w:val="18"/>
                                  <w:szCs w:val="18"/>
                                </w:rPr>
                                <w:t>6000 €</w:t>
                              </w:r>
                              <w:r w:rsidRPr="008F7503">
                                <w:rPr>
                                  <w:sz w:val="18"/>
                                  <w:szCs w:val="18"/>
                                </w:rPr>
                                <w:t xml:space="preserve"> en cas d’incapacité temporaire entrainant une perte de revenus</w:t>
                              </w:r>
                            </w:p>
                            <w:p w14:paraId="6ABE888C" w14:textId="77777777" w:rsidR="002A73E5" w:rsidRPr="008F7503" w:rsidRDefault="002A73E5" w:rsidP="002A73E5">
                              <w:pPr>
                                <w:rPr>
                                  <w:sz w:val="18"/>
                                  <w:szCs w:val="18"/>
                                </w:rPr>
                              </w:pPr>
                              <w:r w:rsidRPr="008F7503">
                                <w:rPr>
                                  <w:sz w:val="18"/>
                                  <w:szCs w:val="18"/>
                                </w:rPr>
                                <w:t xml:space="preserve">- jusqu’à </w:t>
                              </w:r>
                              <w:r w:rsidRPr="008F7503">
                                <w:rPr>
                                  <w:b/>
                                  <w:sz w:val="18"/>
                                  <w:szCs w:val="18"/>
                                </w:rPr>
                                <w:t>3000 €</w:t>
                              </w:r>
                              <w:r w:rsidRPr="008F7503">
                                <w:rPr>
                                  <w:sz w:val="18"/>
                                  <w:szCs w:val="18"/>
                                </w:rPr>
                                <w:t xml:space="preserve"> pour le remboursement des frais médicaux et pharmaceutiques</w:t>
                              </w:r>
                            </w:p>
                            <w:p w14:paraId="2A894B03" w14:textId="77777777" w:rsidR="002A73E5" w:rsidRPr="008F7503" w:rsidRDefault="002A73E5" w:rsidP="002A73E5">
                              <w:pPr>
                                <w:rPr>
                                  <w:sz w:val="18"/>
                                  <w:szCs w:val="18"/>
                                </w:rPr>
                              </w:pPr>
                              <w:r w:rsidRPr="008F7503">
                                <w:rPr>
                                  <w:sz w:val="18"/>
                                  <w:szCs w:val="18"/>
                                </w:rPr>
                                <w:t xml:space="preserve">- un capital de base de </w:t>
                              </w:r>
                              <w:r w:rsidRPr="008F7503">
                                <w:rPr>
                                  <w:b/>
                                  <w:sz w:val="18"/>
                                  <w:szCs w:val="18"/>
                                </w:rPr>
                                <w:t>30 000 €</w:t>
                              </w:r>
                              <w:r w:rsidRPr="008F7503">
                                <w:rPr>
                                  <w:sz w:val="18"/>
                                  <w:szCs w:val="18"/>
                                </w:rPr>
                                <w:t>, en cas de décès auquel s’ajoutent 30 000 € pour le conjoint su</w:t>
                              </w:r>
                              <w:r>
                                <w:rPr>
                                  <w:sz w:val="18"/>
                                  <w:szCs w:val="18"/>
                                </w:rPr>
                                <w:t>r</w:t>
                              </w:r>
                              <w:r w:rsidRPr="008F7503">
                                <w:rPr>
                                  <w:sz w:val="18"/>
                                  <w:szCs w:val="18"/>
                                </w:rPr>
                                <w:t xml:space="preserve">vivant et </w:t>
                              </w:r>
                              <w:r w:rsidRPr="008F7503">
                                <w:rPr>
                                  <w:b/>
                                  <w:sz w:val="18"/>
                                  <w:szCs w:val="18"/>
                                </w:rPr>
                                <w:t>15 000 €</w:t>
                              </w:r>
                              <w:r w:rsidRPr="008F7503">
                                <w:rPr>
                                  <w:sz w:val="18"/>
                                  <w:szCs w:val="18"/>
                                </w:rPr>
                                <w:t xml:space="preserve"> par enfant à charge</w:t>
                              </w:r>
                            </w:p>
                            <w:p w14:paraId="700F77FF" w14:textId="77777777" w:rsidR="002A73E5" w:rsidRPr="0007388D" w:rsidRDefault="002A73E5" w:rsidP="002A73E5">
                              <w:pPr>
                                <w:rPr>
                                  <w:sz w:val="12"/>
                                  <w:szCs w:val="18"/>
                                </w:rPr>
                              </w:pPr>
                            </w:p>
                            <w:p w14:paraId="1C7B5D89" w14:textId="77777777" w:rsidR="002A73E5" w:rsidRPr="008F7503" w:rsidRDefault="002A73E5" w:rsidP="002A73E5">
                              <w:pPr>
                                <w:rPr>
                                  <w:b/>
                                  <w:sz w:val="18"/>
                                  <w:szCs w:val="18"/>
                                </w:rPr>
                              </w:pPr>
                              <w:r w:rsidRPr="008F7503">
                                <w:rPr>
                                  <w:b/>
                                  <w:sz w:val="18"/>
                                  <w:szCs w:val="18"/>
                                </w:rPr>
                                <w:t>Catégorie 1</w:t>
                              </w:r>
                              <w:r w:rsidRPr="008F7503">
                                <w:rPr>
                                  <w:sz w:val="18"/>
                                  <w:szCs w:val="18"/>
                                </w:rPr>
                                <w:t xml:space="preserve"> : Apnée, cyclisme, patinage sur glace, plongée sous-marine. </w:t>
                              </w:r>
                              <w:r w:rsidRPr="008F7503">
                                <w:rPr>
                                  <w:sz w:val="18"/>
                                  <w:szCs w:val="18"/>
                                </w:rPr>
                                <w:tab/>
                              </w:r>
                              <w:r w:rsidRPr="008F7503">
                                <w:rPr>
                                  <w:sz w:val="18"/>
                                  <w:szCs w:val="18"/>
                                </w:rPr>
                                <w:tab/>
                              </w:r>
                              <w:r w:rsidRPr="008F7503">
                                <w:rPr>
                                  <w:sz w:val="18"/>
                                  <w:szCs w:val="18"/>
                                </w:rPr>
                                <w:tab/>
                              </w:r>
                              <w:r w:rsidRPr="008F7503">
                                <w:rPr>
                                  <w:sz w:val="18"/>
                                  <w:szCs w:val="18"/>
                                </w:rPr>
                                <w:tab/>
                              </w:r>
                              <w:r w:rsidRPr="008F7503">
                                <w:rPr>
                                  <w:sz w:val="18"/>
                                  <w:szCs w:val="18"/>
                                </w:rPr>
                                <w:tab/>
                              </w:r>
                              <w:r w:rsidRPr="008F7503">
                                <w:rPr>
                                  <w:sz w:val="18"/>
                                  <w:szCs w:val="18"/>
                                </w:rPr>
                                <w:tab/>
                              </w:r>
                              <w:r>
                                <w:rPr>
                                  <w:b/>
                                  <w:sz w:val="18"/>
                                  <w:szCs w:val="18"/>
                                </w:rPr>
                                <w:t>52.40</w:t>
                              </w:r>
                              <w:r w:rsidRPr="008F7503">
                                <w:rPr>
                                  <w:b/>
                                  <w:sz w:val="18"/>
                                  <w:szCs w:val="18"/>
                                </w:rPr>
                                <w:t xml:space="preserve"> €</w:t>
                              </w:r>
                            </w:p>
                            <w:p w14:paraId="43C019D3" w14:textId="77777777" w:rsidR="002A73E5" w:rsidRPr="0007388D" w:rsidRDefault="002A73E5" w:rsidP="002A73E5">
                              <w:pPr>
                                <w:rPr>
                                  <w:sz w:val="12"/>
                                  <w:szCs w:val="18"/>
                                </w:rPr>
                              </w:pPr>
                            </w:p>
                            <w:p w14:paraId="3BAB9150" w14:textId="77777777" w:rsidR="002A73E5" w:rsidRPr="008F7503" w:rsidRDefault="002A73E5" w:rsidP="002A73E5">
                              <w:pPr>
                                <w:rPr>
                                  <w:b/>
                                  <w:sz w:val="18"/>
                                  <w:szCs w:val="18"/>
                                </w:rPr>
                              </w:pPr>
                              <w:r w:rsidRPr="008F7503">
                                <w:rPr>
                                  <w:b/>
                                  <w:sz w:val="18"/>
                                  <w:szCs w:val="18"/>
                                </w:rPr>
                                <w:t>Catégorie 2</w:t>
                              </w:r>
                              <w:r>
                                <w:rPr>
                                  <w:sz w:val="18"/>
                                  <w:szCs w:val="18"/>
                                </w:rPr>
                                <w:t xml:space="preserve"> : arts martiaux, </w:t>
                              </w:r>
                              <w:r w:rsidRPr="008F7503">
                                <w:rPr>
                                  <w:sz w:val="18"/>
                                  <w:szCs w:val="18"/>
                                </w:rPr>
                                <w:t>aïkido</w:t>
                              </w:r>
                              <w:r>
                                <w:rPr>
                                  <w:sz w:val="18"/>
                                  <w:szCs w:val="18"/>
                                </w:rPr>
                                <w:t>, kung fu, viet vo dao</w:t>
                              </w:r>
                              <w:r w:rsidRPr="008F7503">
                                <w:rPr>
                                  <w:sz w:val="18"/>
                                  <w:szCs w:val="18"/>
                                </w:rPr>
                                <w:t>, foot en salle, roller, trampoline.</w:t>
                              </w:r>
                              <w:r w:rsidRPr="008F7503">
                                <w:rPr>
                                  <w:sz w:val="18"/>
                                  <w:szCs w:val="18"/>
                                </w:rPr>
                                <w:tab/>
                              </w:r>
                              <w:r w:rsidRPr="008F7503">
                                <w:rPr>
                                  <w:sz w:val="18"/>
                                  <w:szCs w:val="18"/>
                                </w:rPr>
                                <w:tab/>
                              </w:r>
                              <w:r>
                                <w:rPr>
                                  <w:sz w:val="18"/>
                                  <w:szCs w:val="18"/>
                                </w:rPr>
                                <w:tab/>
                              </w:r>
                              <w:r>
                                <w:rPr>
                                  <w:sz w:val="18"/>
                                  <w:szCs w:val="18"/>
                                </w:rPr>
                                <w:tab/>
                              </w:r>
                              <w:r>
                                <w:rPr>
                                  <w:b/>
                                  <w:sz w:val="18"/>
                                  <w:szCs w:val="18"/>
                                </w:rPr>
                                <w:t>31.7</w:t>
                              </w:r>
                              <w:r w:rsidRPr="008F7503">
                                <w:rPr>
                                  <w:b/>
                                  <w:sz w:val="18"/>
                                  <w:szCs w:val="18"/>
                                </w:rPr>
                                <w:t>0 €</w:t>
                              </w:r>
                            </w:p>
                            <w:p w14:paraId="3FF285DA" w14:textId="77777777" w:rsidR="002A73E5" w:rsidRPr="0007388D" w:rsidRDefault="002A73E5" w:rsidP="002A73E5">
                              <w:pPr>
                                <w:rPr>
                                  <w:sz w:val="12"/>
                                  <w:szCs w:val="18"/>
                                </w:rPr>
                              </w:pPr>
                            </w:p>
                            <w:p w14:paraId="5605C33A" w14:textId="77777777" w:rsidR="002A73E5" w:rsidRPr="008F7503" w:rsidRDefault="002A73E5" w:rsidP="002A73E5">
                              <w:pPr>
                                <w:rPr>
                                  <w:b/>
                                  <w:sz w:val="18"/>
                                  <w:szCs w:val="18"/>
                                </w:rPr>
                              </w:pPr>
                              <w:r w:rsidRPr="008F7503">
                                <w:rPr>
                                  <w:b/>
                                  <w:sz w:val="18"/>
                                  <w:szCs w:val="18"/>
                                </w:rPr>
                                <w:t>Catégorie 3</w:t>
                              </w:r>
                              <w:r w:rsidRPr="008F7503">
                                <w:rPr>
                                  <w:sz w:val="18"/>
                                  <w:szCs w:val="18"/>
                                </w:rPr>
                                <w:t xml:space="preserve"> : athlétisme, aviron, capoeira, ultimate, gymnastique volontaire, hand ball, handisport, </w:t>
                              </w:r>
                              <w:r w:rsidRPr="008F7503">
                                <w:rPr>
                                  <w:sz w:val="18"/>
                                  <w:szCs w:val="18"/>
                                </w:rPr>
                                <w:tab/>
                              </w:r>
                              <w:r w:rsidRPr="008F7503">
                                <w:rPr>
                                  <w:sz w:val="18"/>
                                  <w:szCs w:val="18"/>
                                </w:rPr>
                                <w:tab/>
                              </w:r>
                              <w:r w:rsidRPr="008F7503">
                                <w:rPr>
                                  <w:sz w:val="18"/>
                                  <w:szCs w:val="18"/>
                                </w:rPr>
                                <w:tab/>
                              </w:r>
                              <w:r>
                                <w:rPr>
                                  <w:b/>
                                  <w:sz w:val="18"/>
                                  <w:szCs w:val="18"/>
                                </w:rPr>
                                <w:t>13.74</w:t>
                              </w:r>
                              <w:r w:rsidRPr="008F7503">
                                <w:rPr>
                                  <w:b/>
                                  <w:sz w:val="18"/>
                                  <w:szCs w:val="18"/>
                                </w:rPr>
                                <w:t xml:space="preserve"> €</w:t>
                              </w:r>
                            </w:p>
                            <w:p w14:paraId="361F6967" w14:textId="77777777" w:rsidR="002A73E5" w:rsidRPr="008F7503" w:rsidRDefault="002A73E5" w:rsidP="002A73E5">
                              <w:pPr>
                                <w:rPr>
                                  <w:sz w:val="18"/>
                                  <w:szCs w:val="18"/>
                                </w:rPr>
                              </w:pPr>
                              <w:r w:rsidRPr="008F7503">
                                <w:rPr>
                                  <w:sz w:val="18"/>
                                  <w:szCs w:val="18"/>
                                </w:rPr>
                                <w:t>Activités aquatiques (bébé nageur, aquagym, natation maternité, natation sportive), danse, musculation, tennis de table, triathlon, yoga,</w:t>
                              </w:r>
                              <w:r>
                                <w:rPr>
                                  <w:sz w:val="18"/>
                                  <w:szCs w:val="18"/>
                                </w:rPr>
                                <w:t xml:space="preserve"> randonnée, marche et gymnastique rythmique.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F1603" id="Text Box 53" o:spid="_x0000_s1052" type="#_x0000_t202" style="position:absolute;left:0;text-align:left;margin-left:-36.95pt;margin-top:24.75pt;width:545.35pt;height:133.4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" filled="f">
                  <v:textbox>
                    <w:txbxContent>
                      <w:p w14:paraId="284094F8" w14:textId="77777777" w:rsidR="002A73E5" w:rsidRPr="008F7503" w:rsidRDefault="002A73E5" w:rsidP="002A73E5">
                        <w:pPr>
                          <w:rPr>
                            <w:b/>
                            <w:sz w:val="18"/>
                            <w:szCs w:val="18"/>
                          </w:rPr>
                        </w:pPr>
                        <w:r w:rsidRPr="008F7503">
                          <w:rPr>
                            <w:b/>
                            <w:sz w:val="18"/>
                            <w:szCs w:val="18"/>
                          </w:rPr>
                          <w:t>Des plafonds d’indemnisations élevées :</w:t>
                        </w:r>
                      </w:p>
                      <w:p w14:paraId="509FB619" w14:textId="77777777" w:rsidR="002A73E5" w:rsidRPr="008F7503" w:rsidRDefault="002A73E5" w:rsidP="002A73E5">
                        <w:pPr>
                          <w:rPr>
                            <w:sz w:val="18"/>
                            <w:szCs w:val="18"/>
                          </w:rPr>
                        </w:pPr>
                        <w:r w:rsidRPr="008F7503">
                          <w:rPr>
                            <w:sz w:val="18"/>
                            <w:szCs w:val="18"/>
                          </w:rPr>
                          <w:t xml:space="preserve">-jusqu’à </w:t>
                        </w:r>
                        <w:r w:rsidRPr="008F7503">
                          <w:rPr>
                            <w:b/>
                            <w:sz w:val="18"/>
                            <w:szCs w:val="18"/>
                          </w:rPr>
                          <w:t>300 000 €</w:t>
                        </w:r>
                        <w:r w:rsidRPr="008F7503">
                          <w:rPr>
                            <w:sz w:val="18"/>
                            <w:szCs w:val="18"/>
                          </w:rPr>
                          <w:t xml:space="preserve"> en cas d d’invalidité</w:t>
                        </w:r>
                      </w:p>
                      <w:p w14:paraId="1A19CC47" w14:textId="77777777" w:rsidR="002A73E5" w:rsidRPr="008F7503" w:rsidRDefault="002A73E5" w:rsidP="002A73E5">
                        <w:pPr>
                          <w:rPr>
                            <w:sz w:val="18"/>
                            <w:szCs w:val="18"/>
                          </w:rPr>
                        </w:pPr>
                        <w:r w:rsidRPr="008F7503">
                          <w:rPr>
                            <w:sz w:val="18"/>
                            <w:szCs w:val="18"/>
                          </w:rPr>
                          <w:t xml:space="preserve">- jusqu’à </w:t>
                        </w:r>
                        <w:r w:rsidRPr="008F7503">
                          <w:rPr>
                            <w:b/>
                            <w:sz w:val="18"/>
                            <w:szCs w:val="18"/>
                          </w:rPr>
                          <w:t>6000 €</w:t>
                        </w:r>
                        <w:r w:rsidRPr="008F7503">
                          <w:rPr>
                            <w:sz w:val="18"/>
                            <w:szCs w:val="18"/>
                          </w:rPr>
                          <w:t xml:space="preserve"> en cas d’incapacité temporaire entrainant une perte de revenus</w:t>
                        </w:r>
                      </w:p>
                      <w:p w14:paraId="6ABE888C" w14:textId="77777777" w:rsidR="002A73E5" w:rsidRPr="008F7503" w:rsidRDefault="002A73E5" w:rsidP="002A73E5">
                        <w:pPr>
                          <w:rPr>
                            <w:sz w:val="18"/>
                            <w:szCs w:val="18"/>
                          </w:rPr>
                        </w:pPr>
                        <w:r w:rsidRPr="008F7503">
                          <w:rPr>
                            <w:sz w:val="18"/>
                            <w:szCs w:val="18"/>
                          </w:rPr>
                          <w:t xml:space="preserve">- jusqu’à </w:t>
                        </w:r>
                        <w:r w:rsidRPr="008F7503">
                          <w:rPr>
                            <w:b/>
                            <w:sz w:val="18"/>
                            <w:szCs w:val="18"/>
                          </w:rPr>
                          <w:t>3000 €</w:t>
                        </w:r>
                        <w:r w:rsidRPr="008F7503">
                          <w:rPr>
                            <w:sz w:val="18"/>
                            <w:szCs w:val="18"/>
                          </w:rPr>
                          <w:t xml:space="preserve"> pour le remboursement des frais médicaux et pharmaceutiques</w:t>
                        </w:r>
                      </w:p>
                      <w:p w14:paraId="2A894B03" w14:textId="77777777" w:rsidR="002A73E5" w:rsidRPr="008F7503" w:rsidRDefault="002A73E5" w:rsidP="002A73E5">
                        <w:pPr>
                          <w:rPr>
                            <w:sz w:val="18"/>
                            <w:szCs w:val="18"/>
                          </w:rPr>
                        </w:pPr>
                        <w:r w:rsidRPr="008F7503">
                          <w:rPr>
                            <w:sz w:val="18"/>
                            <w:szCs w:val="18"/>
                          </w:rPr>
                          <w:t xml:space="preserve">- un capital de base de </w:t>
                        </w:r>
                        <w:r w:rsidRPr="008F7503">
                          <w:rPr>
                            <w:b/>
                            <w:sz w:val="18"/>
                            <w:szCs w:val="18"/>
                          </w:rPr>
                          <w:t>30 000 €</w:t>
                        </w:r>
                        <w:r w:rsidRPr="008F7503">
                          <w:rPr>
                            <w:sz w:val="18"/>
                            <w:szCs w:val="18"/>
                          </w:rPr>
                          <w:t>, en cas de décès auquel s’ajoutent 30 000 € pour le conjoint su</w:t>
                        </w:r>
                        <w:r>
                          <w:rPr>
                            <w:sz w:val="18"/>
                            <w:szCs w:val="18"/>
                          </w:rPr>
                          <w:t>r</w:t>
                        </w:r>
                        <w:r w:rsidRPr="008F7503">
                          <w:rPr>
                            <w:sz w:val="18"/>
                            <w:szCs w:val="18"/>
                          </w:rPr>
                          <w:t xml:space="preserve">vivant et </w:t>
                        </w:r>
                        <w:r w:rsidRPr="008F7503">
                          <w:rPr>
                            <w:b/>
                            <w:sz w:val="18"/>
                            <w:szCs w:val="18"/>
                          </w:rPr>
                          <w:t>15 000 €</w:t>
                        </w:r>
                        <w:r w:rsidRPr="008F7503">
                          <w:rPr>
                            <w:sz w:val="18"/>
                            <w:szCs w:val="18"/>
                          </w:rPr>
                          <w:t xml:space="preserve"> par enfant à charge</w:t>
                        </w:r>
                      </w:p>
                      <w:p w14:paraId="700F77FF" w14:textId="77777777" w:rsidR="002A73E5" w:rsidRPr="0007388D" w:rsidRDefault="002A73E5" w:rsidP="002A73E5">
                        <w:pPr>
                          <w:rPr>
                            <w:sz w:val="12"/>
                            <w:szCs w:val="18"/>
                          </w:rPr>
                        </w:pPr>
                      </w:p>
                      <w:p w14:paraId="1C7B5D89" w14:textId="77777777" w:rsidR="002A73E5" w:rsidRPr="008F7503" w:rsidRDefault="002A73E5" w:rsidP="002A73E5">
                        <w:pPr>
                          <w:rPr>
                            <w:b/>
                            <w:sz w:val="18"/>
                            <w:szCs w:val="18"/>
                          </w:rPr>
                        </w:pPr>
                        <w:r w:rsidRPr="008F7503">
                          <w:rPr>
                            <w:b/>
                            <w:sz w:val="18"/>
                            <w:szCs w:val="18"/>
                          </w:rPr>
                          <w:t>Catégorie 1</w:t>
                        </w:r>
                        <w:r w:rsidRPr="008F7503">
                          <w:rPr>
                            <w:sz w:val="18"/>
                            <w:szCs w:val="18"/>
                          </w:rPr>
                          <w:t xml:space="preserve"> : Apnée, cyclisme, patinage sur glace, plongée sous-marine. </w:t>
                        </w:r>
                        <w:r w:rsidRPr="008F7503">
                          <w:rPr>
                            <w:sz w:val="18"/>
                            <w:szCs w:val="18"/>
                          </w:rPr>
                          <w:tab/>
                        </w:r>
                        <w:r w:rsidRPr="008F7503">
                          <w:rPr>
                            <w:sz w:val="18"/>
                            <w:szCs w:val="18"/>
                          </w:rPr>
                          <w:tab/>
                        </w:r>
                        <w:r w:rsidRPr="008F7503">
                          <w:rPr>
                            <w:sz w:val="18"/>
                            <w:szCs w:val="18"/>
                          </w:rPr>
                          <w:tab/>
                        </w:r>
                        <w:r w:rsidRPr="008F7503">
                          <w:rPr>
                            <w:sz w:val="18"/>
                            <w:szCs w:val="18"/>
                          </w:rPr>
                          <w:tab/>
                        </w:r>
                        <w:r w:rsidRPr="008F7503">
                          <w:rPr>
                            <w:sz w:val="18"/>
                            <w:szCs w:val="18"/>
                          </w:rPr>
                          <w:tab/>
                        </w:r>
                        <w:r w:rsidRPr="008F7503">
                          <w:rPr>
                            <w:sz w:val="18"/>
                            <w:szCs w:val="18"/>
                          </w:rPr>
                          <w:tab/>
                        </w:r>
                        <w:r>
                          <w:rPr>
                            <w:b/>
                            <w:sz w:val="18"/>
                            <w:szCs w:val="18"/>
                          </w:rPr>
                          <w:t>52.40</w:t>
                        </w:r>
                        <w:r w:rsidRPr="008F7503">
                          <w:rPr>
                            <w:b/>
                            <w:sz w:val="18"/>
                            <w:szCs w:val="18"/>
                          </w:rPr>
                          <w:t xml:space="preserve"> €</w:t>
                        </w:r>
                      </w:p>
                      <w:p w14:paraId="43C019D3" w14:textId="77777777" w:rsidR="002A73E5" w:rsidRPr="0007388D" w:rsidRDefault="002A73E5" w:rsidP="002A73E5">
                        <w:pPr>
                          <w:rPr>
                            <w:sz w:val="12"/>
                            <w:szCs w:val="18"/>
                          </w:rPr>
                        </w:pPr>
                      </w:p>
                      <w:p w14:paraId="3BAB9150" w14:textId="77777777" w:rsidR="002A73E5" w:rsidRPr="008F7503" w:rsidRDefault="002A73E5" w:rsidP="002A73E5">
                        <w:pPr>
                          <w:rPr>
                            <w:b/>
                            <w:sz w:val="18"/>
                            <w:szCs w:val="18"/>
                          </w:rPr>
                        </w:pPr>
                        <w:r w:rsidRPr="008F7503">
                          <w:rPr>
                            <w:b/>
                            <w:sz w:val="18"/>
                            <w:szCs w:val="18"/>
                          </w:rPr>
                          <w:t>Catégorie 2</w:t>
                        </w:r>
                        <w:r>
                          <w:rPr>
                            <w:sz w:val="18"/>
                            <w:szCs w:val="18"/>
                          </w:rPr>
                          <w:t xml:space="preserve"> : arts martiaux, </w:t>
                        </w:r>
                        <w:r w:rsidRPr="008F7503">
                          <w:rPr>
                            <w:sz w:val="18"/>
                            <w:szCs w:val="18"/>
                          </w:rPr>
                          <w:t>aïkido</w:t>
                        </w:r>
                        <w:r>
                          <w:rPr>
                            <w:sz w:val="18"/>
                            <w:szCs w:val="18"/>
                          </w:rPr>
                          <w:t>, kung fu, viet vo dao</w:t>
                        </w:r>
                        <w:r w:rsidRPr="008F7503">
                          <w:rPr>
                            <w:sz w:val="18"/>
                            <w:szCs w:val="18"/>
                          </w:rPr>
                          <w:t>, foot en salle, roller, trampoline.</w:t>
                        </w:r>
                        <w:r w:rsidRPr="008F7503">
                          <w:rPr>
                            <w:sz w:val="18"/>
                            <w:szCs w:val="18"/>
                          </w:rPr>
                          <w:tab/>
                        </w:r>
                        <w:r w:rsidRPr="008F7503">
                          <w:rPr>
                            <w:sz w:val="18"/>
                            <w:szCs w:val="18"/>
                          </w:rPr>
                          <w:tab/>
                        </w:r>
                        <w:r>
                          <w:rPr>
                            <w:sz w:val="18"/>
                            <w:szCs w:val="18"/>
                          </w:rPr>
                          <w:tab/>
                        </w:r>
                        <w:r>
                          <w:rPr>
                            <w:sz w:val="18"/>
                            <w:szCs w:val="18"/>
                          </w:rPr>
                          <w:tab/>
                        </w:r>
                        <w:r>
                          <w:rPr>
                            <w:b/>
                            <w:sz w:val="18"/>
                            <w:szCs w:val="18"/>
                          </w:rPr>
                          <w:t>31.7</w:t>
                        </w:r>
                        <w:r w:rsidRPr="008F7503">
                          <w:rPr>
                            <w:b/>
                            <w:sz w:val="18"/>
                            <w:szCs w:val="18"/>
                          </w:rPr>
                          <w:t>0 €</w:t>
                        </w:r>
                      </w:p>
                      <w:p w14:paraId="3FF285DA" w14:textId="77777777" w:rsidR="002A73E5" w:rsidRPr="0007388D" w:rsidRDefault="002A73E5" w:rsidP="002A73E5">
                        <w:pPr>
                          <w:rPr>
                            <w:sz w:val="12"/>
                            <w:szCs w:val="18"/>
                          </w:rPr>
                        </w:pPr>
                      </w:p>
                      <w:p w14:paraId="5605C33A" w14:textId="77777777" w:rsidR="002A73E5" w:rsidRPr="008F7503" w:rsidRDefault="002A73E5" w:rsidP="002A73E5">
                        <w:pPr>
                          <w:rPr>
                            <w:b/>
                            <w:sz w:val="18"/>
                            <w:szCs w:val="18"/>
                          </w:rPr>
                        </w:pPr>
                        <w:r w:rsidRPr="008F7503">
                          <w:rPr>
                            <w:b/>
                            <w:sz w:val="18"/>
                            <w:szCs w:val="18"/>
                          </w:rPr>
                          <w:t>Catégorie 3</w:t>
                        </w:r>
                        <w:r w:rsidRPr="008F7503">
                          <w:rPr>
                            <w:sz w:val="18"/>
                            <w:szCs w:val="18"/>
                          </w:rPr>
                          <w:t xml:space="preserve"> : athlétisme, aviron, capoeira, ultimate, gymnastique volontaire, hand ball, handisport, </w:t>
                        </w:r>
                        <w:r w:rsidRPr="008F7503">
                          <w:rPr>
                            <w:sz w:val="18"/>
                            <w:szCs w:val="18"/>
                          </w:rPr>
                          <w:tab/>
                        </w:r>
                        <w:r w:rsidRPr="008F7503">
                          <w:rPr>
                            <w:sz w:val="18"/>
                            <w:szCs w:val="18"/>
                          </w:rPr>
                          <w:tab/>
                        </w:r>
                        <w:r w:rsidRPr="008F7503">
                          <w:rPr>
                            <w:sz w:val="18"/>
                            <w:szCs w:val="18"/>
                          </w:rPr>
                          <w:tab/>
                        </w:r>
                        <w:r>
                          <w:rPr>
                            <w:b/>
                            <w:sz w:val="18"/>
                            <w:szCs w:val="18"/>
                          </w:rPr>
                          <w:t>13.74</w:t>
                        </w:r>
                        <w:r w:rsidRPr="008F7503">
                          <w:rPr>
                            <w:b/>
                            <w:sz w:val="18"/>
                            <w:szCs w:val="18"/>
                          </w:rPr>
                          <w:t xml:space="preserve"> €</w:t>
                        </w:r>
                      </w:p>
                      <w:p w14:paraId="361F6967" w14:textId="77777777" w:rsidR="002A73E5" w:rsidRPr="008F7503" w:rsidRDefault="002A73E5" w:rsidP="002A73E5">
                        <w:pPr>
                          <w:rPr>
                            <w:sz w:val="18"/>
                            <w:szCs w:val="18"/>
                          </w:rPr>
                        </w:pPr>
                        <w:r w:rsidRPr="008F7503">
                          <w:rPr>
                            <w:sz w:val="18"/>
                            <w:szCs w:val="18"/>
                          </w:rPr>
                          <w:t>Activités aquatiques (bébé nageur, aquagym, natation maternité, natation sportive), danse, musculation, tennis de table, triathlon, yoga,</w:t>
                        </w:r>
                        <w:r>
                          <w:rPr>
                            <w:sz w:val="18"/>
                            <w:szCs w:val="18"/>
                          </w:rPr>
                          <w:t xml:space="preserve"> randonnée, marche et gymnastique rythmique. </w:t>
                        </w:r>
                      </w:p>
                    </w:txbxContent>
                  </v:textbox>
                </v:shape>
              </w:pict>
            </mc:Fallback>
          </mc:AlternateContent>
        </w:r>
        <w:r w:rsidR="002A73E5" w:rsidRPr="00541D3A">
          <w:rPr>
            <w:b/>
            <w:sz w:val="28"/>
            <w:szCs w:val="28"/>
            <w:u w:val="single"/>
          </w:rPr>
          <w:t>Option complémentaire</w:t>
        </w:r>
        <w:r w:rsidR="002A73E5" w:rsidRPr="00541D3A">
          <w:rPr>
            <w:b/>
            <w:sz w:val="28"/>
            <w:szCs w:val="28"/>
          </w:rPr>
          <w:t xml:space="preserve"> : IA Sport </w:t>
        </w:r>
        <w:r w:rsidR="002A73E5">
          <w:rPr>
            <w:b/>
            <w:sz w:val="32"/>
            <w:szCs w:val="32"/>
          </w:rPr>
          <w:t>+</w:t>
        </w:r>
      </w:ins>
    </w:p>
    <w:p w14:paraId="28697CCD" w14:textId="77777777" w:rsidR="002A73E5" w:rsidRDefault="002A73E5" w:rsidP="002A73E5">
      <w:pPr>
        <w:jc w:val="center"/>
        <w:rPr>
          <w:ins w:id="434" w:author="MAURY Candice" w:date="2018-07-04T08:53:00Z"/>
          <w:b/>
          <w:sz w:val="32"/>
          <w:szCs w:val="32"/>
        </w:rPr>
      </w:pPr>
    </w:p>
    <w:p w14:paraId="71E59398" w14:textId="77777777" w:rsidR="002A73E5" w:rsidRDefault="002A73E5" w:rsidP="002A73E5">
      <w:pPr>
        <w:jc w:val="center"/>
        <w:rPr>
          <w:ins w:id="435" w:author="MAURY Candice" w:date="2018-07-04T08:53:00Z"/>
          <w:b/>
          <w:sz w:val="32"/>
          <w:szCs w:val="32"/>
        </w:rPr>
      </w:pPr>
    </w:p>
    <w:p w14:paraId="0F5C273B" w14:textId="77777777" w:rsidR="002A73E5" w:rsidRDefault="002A73E5" w:rsidP="002A73E5">
      <w:pPr>
        <w:jc w:val="center"/>
        <w:rPr>
          <w:ins w:id="436" w:author="MAURY Candice" w:date="2018-07-04T08:53:00Z"/>
          <w:b/>
          <w:sz w:val="32"/>
          <w:szCs w:val="32"/>
        </w:rPr>
      </w:pPr>
    </w:p>
    <w:p w14:paraId="5D59C365" w14:textId="77777777" w:rsidR="002A73E5" w:rsidRDefault="002A73E5" w:rsidP="002A73E5">
      <w:pPr>
        <w:jc w:val="center"/>
        <w:rPr>
          <w:ins w:id="437" w:author="MAURY Candice" w:date="2018-07-04T08:53:00Z"/>
          <w:b/>
          <w:sz w:val="32"/>
          <w:szCs w:val="32"/>
        </w:rPr>
      </w:pPr>
    </w:p>
    <w:p w14:paraId="57A9E609" w14:textId="77777777" w:rsidR="002A73E5" w:rsidRDefault="002A73E5" w:rsidP="002A73E5">
      <w:pPr>
        <w:jc w:val="center"/>
        <w:rPr>
          <w:ins w:id="438" w:author="MAURY Candice" w:date="2018-07-04T08:53:00Z"/>
          <w:b/>
          <w:sz w:val="32"/>
          <w:szCs w:val="32"/>
        </w:rPr>
      </w:pPr>
    </w:p>
    <w:p w14:paraId="2BEADA23" w14:textId="77777777" w:rsidR="002A73E5" w:rsidRDefault="002A73E5" w:rsidP="002A73E5">
      <w:pPr>
        <w:jc w:val="center"/>
        <w:rPr>
          <w:ins w:id="439" w:author="MAURY Candice" w:date="2018-07-04T08:53:00Z"/>
          <w:b/>
          <w:sz w:val="32"/>
          <w:szCs w:val="32"/>
        </w:rPr>
      </w:pPr>
    </w:p>
    <w:p w14:paraId="6BBF35A6" w14:textId="77777777" w:rsidR="002A73E5" w:rsidRDefault="002A73E5" w:rsidP="002A73E5">
      <w:pPr>
        <w:jc w:val="center"/>
        <w:rPr>
          <w:ins w:id="440" w:author="MAURY Candice" w:date="2018-07-04T08:53:00Z"/>
          <w:b/>
          <w:sz w:val="32"/>
          <w:szCs w:val="32"/>
        </w:rPr>
      </w:pPr>
    </w:p>
    <w:p w14:paraId="2179FF58" w14:textId="77777777" w:rsidR="002A73E5" w:rsidRPr="0007388D" w:rsidRDefault="002A73E5" w:rsidP="002A73E5">
      <w:pPr>
        <w:jc w:val="center"/>
        <w:rPr>
          <w:ins w:id="441" w:author="MAURY Candice" w:date="2018-07-04T08:53:00Z"/>
          <w:b/>
          <w:sz w:val="28"/>
          <w:szCs w:val="32"/>
        </w:rPr>
      </w:pPr>
    </w:p>
    <w:p w14:paraId="604584F2" w14:textId="77777777" w:rsidR="002A73E5" w:rsidRDefault="002A73E5" w:rsidP="002A73E5">
      <w:pPr>
        <w:ind w:left="-709" w:right="-793"/>
        <w:rPr>
          <w:ins w:id="442" w:author="MAURY Candice" w:date="2018-07-04T08:53:00Z"/>
          <w:b/>
          <w:szCs w:val="32"/>
        </w:rPr>
      </w:pPr>
      <w:ins w:id="443" w:author="MAURY Candice" w:date="2018-07-04T08:53:00Z">
        <w:r>
          <w:rPr>
            <w:b/>
            <w:szCs w:val="32"/>
          </w:rPr>
          <w:t>Je soussigné(e),……………………………………………………………….., date de naissance …….. / ……..</w:t>
        </w:r>
        <w:r>
          <w:rPr>
            <w:b/>
            <w:color w:val="0070C0"/>
            <w:szCs w:val="32"/>
          </w:rPr>
          <w:t xml:space="preserve"> </w:t>
        </w:r>
        <w:r>
          <w:rPr>
            <w:b/>
            <w:szCs w:val="32"/>
          </w:rPr>
          <w:t>/ …………, adresse ………………………………………………………………………………………………………………………………………………., atteste avoir pris connaissance de la possibilité de souscrire une garantie complémentaire I. A. Sport+.</w:t>
        </w:r>
      </w:ins>
    </w:p>
    <w:p w14:paraId="660A17AC" w14:textId="77777777" w:rsidR="002A73E5" w:rsidRDefault="002A73E5" w:rsidP="002A73E5">
      <w:pPr>
        <w:ind w:left="-709" w:right="-793"/>
        <w:rPr>
          <w:ins w:id="444" w:author="MAURY Candice" w:date="2018-07-04T08:53:00Z"/>
          <w:b/>
          <w:szCs w:val="32"/>
        </w:rPr>
      </w:pPr>
      <w:ins w:id="445" w:author="MAURY Candice" w:date="2018-07-04T08:53:00Z">
        <w:r>
          <w:rPr>
            <w:b/>
            <w:szCs w:val="32"/>
          </w:rPr>
          <w:t xml:space="preserve">Si vous êtes sociétaire du groupe Maïf à titre personnel, indiquez votre numéro de sociétaire : ……………………………………. </w:t>
        </w:r>
      </w:ins>
    </w:p>
    <w:p w14:paraId="2C3B0092" w14:textId="77777777" w:rsidR="002A73E5" w:rsidRDefault="002A73E5" w:rsidP="002A73E5">
      <w:pPr>
        <w:ind w:left="-709" w:right="-793"/>
        <w:rPr>
          <w:ins w:id="446" w:author="MAURY Candice" w:date="2018-07-04T08:53:00Z"/>
          <w:b/>
          <w:szCs w:val="32"/>
        </w:rPr>
      </w:pPr>
      <w:ins w:id="447" w:author="MAURY Candice" w:date="2018-07-04T08:53:00Z">
        <w:r>
          <w:rPr>
            <w:b/>
            <w:szCs w:val="32"/>
          </w:rPr>
          <w:t xml:space="preserve">Catégorie du sport pratiqué (cf. ci-dessus) : </w:t>
        </w:r>
        <w:r>
          <w:rPr>
            <w:b/>
            <w:szCs w:val="32"/>
          </w:rPr>
          <w:tab/>
          <w:t xml:space="preserve">cat. 1 </w:t>
        </w:r>
        <w:r w:rsidRPr="00540EA3">
          <w:rPr>
            <w:rFonts w:ascii="MS Gothic" w:eastAsia="MS Gothic" w:hAnsi="MS Gothic" w:hint="eastAsia"/>
            <w:b/>
            <w:color w:val="0070C0"/>
            <w:sz w:val="22"/>
            <w:szCs w:val="32"/>
          </w:rPr>
          <w:t>☐</w:t>
        </w:r>
        <w:r w:rsidRPr="00540EA3">
          <w:rPr>
            <w:b/>
            <w:color w:val="0070C0"/>
            <w:sz w:val="22"/>
            <w:szCs w:val="32"/>
          </w:rPr>
          <w:tab/>
        </w:r>
        <w:r>
          <w:rPr>
            <w:b/>
            <w:szCs w:val="32"/>
          </w:rPr>
          <w:tab/>
          <w:t xml:space="preserve">cat. 2 </w:t>
        </w:r>
        <w:r w:rsidRPr="00540EA3">
          <w:rPr>
            <w:rFonts w:ascii="MS Gothic" w:eastAsia="MS Gothic" w:hAnsi="MS Gothic" w:hint="eastAsia"/>
            <w:b/>
            <w:color w:val="0070C0"/>
            <w:sz w:val="22"/>
            <w:szCs w:val="32"/>
          </w:rPr>
          <w:t>☐</w:t>
        </w:r>
        <w:r w:rsidRPr="00540EA3">
          <w:rPr>
            <w:b/>
            <w:color w:val="0070C0"/>
            <w:sz w:val="22"/>
            <w:szCs w:val="32"/>
          </w:rPr>
          <w:tab/>
        </w:r>
        <w:r>
          <w:rPr>
            <w:b/>
            <w:szCs w:val="32"/>
          </w:rPr>
          <w:tab/>
          <w:t xml:space="preserve">cat. 3 </w:t>
        </w:r>
        <w:r w:rsidRPr="00540EA3">
          <w:rPr>
            <w:rFonts w:ascii="MS Gothic" w:eastAsia="MS Gothic" w:hAnsi="MS Gothic" w:hint="eastAsia"/>
            <w:b/>
            <w:color w:val="0070C0"/>
            <w:sz w:val="22"/>
            <w:szCs w:val="32"/>
          </w:rPr>
          <w:t>☐</w:t>
        </w:r>
      </w:ins>
    </w:p>
    <w:p w14:paraId="6E91A7C5" w14:textId="77777777" w:rsidR="002A73E5" w:rsidRDefault="002A73E5" w:rsidP="002A73E5">
      <w:pPr>
        <w:ind w:left="-709" w:right="-793"/>
        <w:rPr>
          <w:ins w:id="448" w:author="MAURY Candice" w:date="2018-07-04T08:53:00Z"/>
          <w:b/>
          <w:szCs w:val="32"/>
        </w:rPr>
      </w:pPr>
      <w:ins w:id="449" w:author="MAURY Candice" w:date="2018-07-04T08:53:00Z">
        <w:r w:rsidRPr="00540EA3">
          <w:rPr>
            <w:rFonts w:ascii="MS Gothic" w:eastAsia="MS Gothic" w:hAnsi="MS Gothic" w:hint="eastAsia"/>
            <w:b/>
            <w:color w:val="0070C0"/>
            <w:sz w:val="22"/>
            <w:szCs w:val="32"/>
          </w:rPr>
          <w:t>☐</w:t>
        </w:r>
        <w:r w:rsidRPr="00540EA3">
          <w:rPr>
            <w:b/>
            <w:color w:val="0070C0"/>
            <w:sz w:val="22"/>
            <w:szCs w:val="32"/>
          </w:rPr>
          <w:t xml:space="preserve"> </w:t>
        </w:r>
        <w:r>
          <w:rPr>
            <w:b/>
            <w:szCs w:val="32"/>
          </w:rPr>
          <w:t>Je souhaite souscrire la garantie I.A Sport+ qui se substituera, en cas d’accident, aux garanties éventuellement acquises par le contrat souscrit par la collectivité désignée ci-dessus. J’ai bien noté que la garantie serait acquise à compter de la date de souscription jusqu’au 31 août 2017, dans la limite de 12 mois maximum, sauf demande particulière de cette collectivité qui me sera confirmée lors de l’envoi de mon attestation.</w:t>
        </w:r>
      </w:ins>
    </w:p>
    <w:p w14:paraId="64DE1C63" w14:textId="77777777" w:rsidR="002A73E5" w:rsidRDefault="002A73E5" w:rsidP="002A73E5">
      <w:pPr>
        <w:ind w:left="-709" w:right="-793"/>
        <w:rPr>
          <w:ins w:id="450" w:author="MAURY Candice" w:date="2018-07-04T08:53:00Z"/>
          <w:b/>
          <w:color w:val="0070C0"/>
          <w:szCs w:val="32"/>
        </w:rPr>
      </w:pPr>
      <w:ins w:id="451" w:author="MAURY Candice" w:date="2018-07-04T08:53:00Z">
        <w:r>
          <w:rPr>
            <w:rFonts w:ascii="MS Gothic" w:eastAsia="MS Gothic" w:hAnsi="MS Gothic" w:hint="eastAsia"/>
            <w:b/>
            <w:color w:val="0070C0"/>
            <w:sz w:val="22"/>
            <w:szCs w:val="32"/>
          </w:rPr>
          <w:t>☐</w:t>
        </w:r>
        <w:r w:rsidRPr="00540EA3">
          <w:rPr>
            <w:b/>
            <w:color w:val="0070C0"/>
            <w:sz w:val="22"/>
            <w:szCs w:val="32"/>
          </w:rPr>
          <w:t xml:space="preserve"> </w:t>
        </w:r>
        <w:r>
          <w:rPr>
            <w:b/>
            <w:szCs w:val="32"/>
          </w:rPr>
          <w:t>Je ne souhaite pas souscrire cette garantie.</w:t>
        </w:r>
        <w:r>
          <w:rPr>
            <w:b/>
            <w:szCs w:val="32"/>
          </w:rPr>
          <w:tab/>
        </w:r>
        <w:r>
          <w:rPr>
            <w:b/>
            <w:szCs w:val="32"/>
          </w:rPr>
          <w:tab/>
          <w:t>Fait à……………………………………</w:t>
        </w:r>
        <w:r>
          <w:rPr>
            <w:b/>
            <w:color w:val="0070C0"/>
            <w:szCs w:val="32"/>
          </w:rPr>
          <w:t xml:space="preserve"> </w:t>
        </w:r>
        <w:r w:rsidRPr="00540EA3">
          <w:rPr>
            <w:b/>
            <w:szCs w:val="32"/>
          </w:rPr>
          <w:t xml:space="preserve">le, </w:t>
        </w:r>
        <w:r w:rsidRPr="00962287">
          <w:rPr>
            <w:b/>
            <w:szCs w:val="32"/>
          </w:rPr>
          <w:t>……….</w:t>
        </w:r>
        <w:r>
          <w:rPr>
            <w:b/>
            <w:szCs w:val="32"/>
          </w:rPr>
          <w:t xml:space="preserve"> </w:t>
        </w:r>
        <w:r w:rsidRPr="00962287">
          <w:rPr>
            <w:b/>
            <w:szCs w:val="32"/>
          </w:rPr>
          <w:t>/ ………. /……….</w:t>
        </w:r>
      </w:ins>
    </w:p>
    <w:p w14:paraId="37F3EA7E" w14:textId="77777777" w:rsidR="002A73E5" w:rsidRDefault="002A73E5" w:rsidP="002A73E5">
      <w:pPr>
        <w:ind w:left="-709" w:right="-793"/>
        <w:rPr>
          <w:ins w:id="452" w:author="MAURY Candice" w:date="2018-07-04T08:53:00Z"/>
          <w:b/>
          <w:szCs w:val="32"/>
        </w:rPr>
      </w:pPr>
      <w:ins w:id="453" w:author="MAURY Candice" w:date="2018-07-04T08:53:00Z">
        <w:r>
          <w:rPr>
            <w:rFonts w:ascii="MS Gothic" w:eastAsia="MS Gothic" w:hAnsi="MS Gothic" w:hint="eastAsia"/>
            <w:b/>
            <w:color w:val="0070C0"/>
            <w:sz w:val="22"/>
            <w:szCs w:val="32"/>
          </w:rPr>
          <w:t>☐</w:t>
        </w:r>
        <w:r>
          <w:rPr>
            <w:b/>
            <w:color w:val="0070C0"/>
            <w:sz w:val="22"/>
            <w:szCs w:val="32"/>
          </w:rPr>
          <w:t xml:space="preserve"> </w:t>
        </w:r>
        <w:r>
          <w:rPr>
            <w:b/>
            <w:szCs w:val="32"/>
          </w:rPr>
          <w:t xml:space="preserve">Je ne souhaite pas que mes </w:t>
        </w:r>
        <w:r w:rsidRPr="00292530">
          <w:rPr>
            <w:b/>
            <w:szCs w:val="32"/>
          </w:rPr>
          <w:t>données</w:t>
        </w:r>
        <w:r>
          <w:rPr>
            <w:b/>
            <w:szCs w:val="32"/>
          </w:rPr>
          <w:t xml:space="preserve"> personnelles</w:t>
        </w:r>
        <w:r w:rsidRPr="00115DD5">
          <w:rPr>
            <w:b/>
            <w:szCs w:val="32"/>
          </w:rPr>
          <w:t xml:space="preserve"> </w:t>
        </w:r>
      </w:ins>
    </w:p>
    <w:p w14:paraId="2377A629" w14:textId="77777777" w:rsidR="002A73E5" w:rsidRDefault="002A73E5" w:rsidP="002A73E5">
      <w:pPr>
        <w:ind w:left="-709" w:right="-793"/>
        <w:rPr>
          <w:ins w:id="454" w:author="MAURY Candice" w:date="2018-07-04T08:53:00Z"/>
          <w:b/>
          <w:color w:val="0070C0"/>
          <w:szCs w:val="32"/>
        </w:rPr>
      </w:pPr>
      <w:ins w:id="455" w:author="MAURY Candice" w:date="2018-07-04T08:53:00Z">
        <w:r w:rsidRPr="00292530">
          <w:rPr>
            <w:b/>
            <w:szCs w:val="32"/>
          </w:rPr>
          <w:t>soient réutilisées.</w:t>
        </w:r>
        <w:r>
          <w:rPr>
            <w:b/>
            <w:szCs w:val="32"/>
          </w:rPr>
          <w:tab/>
        </w:r>
        <w:r>
          <w:rPr>
            <w:b/>
            <w:szCs w:val="32"/>
          </w:rPr>
          <w:tab/>
        </w:r>
        <w:r>
          <w:rPr>
            <w:b/>
            <w:szCs w:val="32"/>
          </w:rPr>
          <w:tab/>
        </w:r>
        <w:r>
          <w:rPr>
            <w:b/>
            <w:szCs w:val="32"/>
          </w:rPr>
          <w:tab/>
        </w:r>
        <w:r>
          <w:rPr>
            <w:b/>
            <w:szCs w:val="32"/>
          </w:rPr>
          <w:tab/>
        </w:r>
        <w:r w:rsidRPr="00540EA3">
          <w:rPr>
            <w:b/>
            <w:szCs w:val="32"/>
          </w:rPr>
          <w:t>Signature</w:t>
        </w:r>
        <w:r>
          <w:rPr>
            <w:b/>
            <w:szCs w:val="32"/>
          </w:rPr>
          <w:t> :</w:t>
        </w:r>
      </w:ins>
    </w:p>
    <w:p w14:paraId="402E4A30" w14:textId="77777777" w:rsidR="002A73E5" w:rsidRPr="00115DD5" w:rsidRDefault="002A73E5" w:rsidP="002A73E5">
      <w:pPr>
        <w:ind w:left="-709" w:right="-793"/>
        <w:rPr>
          <w:ins w:id="456" w:author="MAURY Candice" w:date="2018-07-04T08:53:00Z"/>
          <w:b/>
          <w:color w:val="0070C0"/>
          <w:szCs w:val="32"/>
        </w:rPr>
      </w:pPr>
      <w:ins w:id="457" w:author="MAURY Candice" w:date="2018-07-04T08:53:00Z">
        <w:r w:rsidRPr="00292530">
          <w:rPr>
            <w:b/>
            <w:szCs w:val="32"/>
          </w:rPr>
          <w:tab/>
        </w:r>
        <w:r>
          <w:rPr>
            <w:b/>
            <w:szCs w:val="32"/>
          </w:rPr>
          <w:t xml:space="preserve"> </w:t>
        </w:r>
        <w:r>
          <w:rPr>
            <w:b/>
            <w:szCs w:val="32"/>
          </w:rPr>
          <w:tab/>
        </w:r>
        <w:r>
          <w:rPr>
            <w:b/>
            <w:szCs w:val="32"/>
          </w:rPr>
          <w:tab/>
        </w:r>
        <w:r>
          <w:rPr>
            <w:b/>
            <w:szCs w:val="32"/>
          </w:rPr>
          <w:tab/>
        </w:r>
        <w:r>
          <w:rPr>
            <w:b/>
            <w:szCs w:val="32"/>
          </w:rPr>
          <w:tab/>
        </w:r>
        <w:r>
          <w:rPr>
            <w:b/>
            <w:szCs w:val="32"/>
          </w:rPr>
          <w:tab/>
        </w:r>
        <w:r>
          <w:rPr>
            <w:b/>
            <w:szCs w:val="32"/>
          </w:rPr>
          <w:tab/>
        </w:r>
        <w:r w:rsidRPr="00540EA3">
          <w:rPr>
            <w:b/>
            <w:sz w:val="18"/>
            <w:szCs w:val="32"/>
          </w:rPr>
          <w:t>(Pour les mineurs, signature des parents ou du représentant légal)</w:t>
        </w:r>
      </w:ins>
    </w:p>
    <w:p w14:paraId="4AE0DE5E" w14:textId="5C7D3270" w:rsidR="002A73E5" w:rsidRPr="0007388D" w:rsidRDefault="00421DF8" w:rsidP="002A73E5">
      <w:pPr>
        <w:rPr>
          <w:ins w:id="458" w:author="MAURY Candice" w:date="2018-07-04T08:53:00Z"/>
          <w:b/>
          <w:sz w:val="18"/>
          <w:szCs w:val="32"/>
        </w:rPr>
      </w:pPr>
      <w:ins w:id="459" w:author="MAURY Candice" w:date="2018-07-04T08:53:00Z">
        <w:r>
          <w:rPr>
            <w:noProof/>
            <w:sz w:val="28"/>
            <w:szCs w:val="28"/>
            <w:lang w:val="en-US" w:eastAsia="en-US"/>
          </w:rPr>
          <mc:AlternateContent>
            <mc:Choice Requires="wpg">
              <w:drawing>
                <wp:anchor distT="0" distB="0" distL="114300" distR="114300" simplePos="0" relativeHeight="251710976" behindDoc="0" locked="0" layoutInCell="1" allowOverlap="1" wp14:anchorId="3DEC2B29" wp14:editId="6EA12467">
                  <wp:simplePos x="0" y="0"/>
                  <wp:positionH relativeFrom="column">
                    <wp:posOffset>-572770</wp:posOffset>
                  </wp:positionH>
                  <wp:positionV relativeFrom="paragraph">
                    <wp:posOffset>15240</wp:posOffset>
                  </wp:positionV>
                  <wp:extent cx="6973570" cy="799465"/>
                  <wp:effectExtent l="0" t="11430" r="8255" b="0"/>
                  <wp:wrapNone/>
                  <wp:docPr id="1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3570" cy="799465"/>
                            <a:chOff x="345" y="15306"/>
                            <a:chExt cx="10982" cy="1259"/>
                          </a:xfrm>
                        </wpg:grpSpPr>
                        <wps:wsp>
                          <wps:cNvPr id="14" name="Text Box 55"/>
                          <wps:cNvSpPr txBox="1">
                            <a:spLocks noChangeArrowheads="1"/>
                          </wps:cNvSpPr>
                          <wps:spPr bwMode="auto">
                            <a:xfrm>
                              <a:off x="420" y="15306"/>
                              <a:ext cx="10907" cy="435"/>
                            </a:xfrm>
                            <a:prstGeom prst="rect">
                              <a:avLst/>
                            </a:prstGeom>
                            <a:solidFill>
                              <a:srgbClr val="FFFFFF"/>
                            </a:solidFill>
                            <a:ln w="9525">
                              <a:solidFill>
                                <a:srgbClr val="000000"/>
                              </a:solidFill>
                              <a:miter lim="800000"/>
                              <a:headEnd/>
                              <a:tailEnd/>
                            </a:ln>
                          </wps:spPr>
                          <wps:txbx>
                            <w:txbxContent>
                              <w:p w14:paraId="2D19CEE2" w14:textId="77777777" w:rsidR="002A73E5" w:rsidRPr="0049007A" w:rsidRDefault="002A73E5" w:rsidP="002A73E5">
                                <w:pPr>
                                  <w:shd w:val="clear" w:color="auto" w:fill="D9D9D9"/>
                                  <w:jc w:val="center"/>
                                  <w:rPr>
                                    <w:b/>
                                    <w:sz w:val="22"/>
                                    <w:szCs w:val="22"/>
                                  </w:rPr>
                                </w:pPr>
                                <w:r w:rsidRPr="00921681">
                                  <w:rPr>
                                    <w:b/>
                                    <w:sz w:val="22"/>
                                    <w:szCs w:val="22"/>
                                  </w:rPr>
                                  <w:t>Pour les licenciés : les garanties sont indiquées dans la plaquette fédérale qui vous est remise par votre section</w:t>
                                </w:r>
                              </w:p>
                            </w:txbxContent>
                          </wps:txbx>
                          <wps:bodyPr rot="0" vert="horz" wrap="square" lIns="91440" tIns="45720" rIns="91440" bIns="45720" anchor="t" anchorCtr="0" upright="1">
                            <a:noAutofit/>
                          </wps:bodyPr>
                        </wps:wsp>
                        <wps:wsp>
                          <wps:cNvPr id="15" name="Rectangle 56"/>
                          <wps:cNvSpPr>
                            <a:spLocks noChangeArrowheads="1"/>
                          </wps:cNvSpPr>
                          <wps:spPr bwMode="auto">
                            <a:xfrm>
                              <a:off x="1456" y="15981"/>
                              <a:ext cx="9871" cy="450"/>
                            </a:xfrm>
                            <a:prstGeom prst="rect">
                              <a:avLst/>
                            </a:prstGeom>
                            <a:solidFill>
                              <a:srgbClr val="FFFFFF"/>
                            </a:solidFill>
                            <a:ln w="9525">
                              <a:solidFill>
                                <a:srgbClr val="000000"/>
                              </a:solidFill>
                              <a:miter lim="800000"/>
                              <a:headEnd/>
                              <a:tailEnd/>
                            </a:ln>
                          </wps:spPr>
                          <wps:txbx>
                            <w:txbxContent>
                              <w:p w14:paraId="10CEFDB2" w14:textId="77777777" w:rsidR="002A73E5" w:rsidRPr="00541D3A" w:rsidRDefault="002A73E5" w:rsidP="002A73E5">
                                <w:pPr>
                                  <w:jc w:val="center"/>
                                </w:pPr>
                                <w:r w:rsidRPr="00541D3A">
                                  <w:t>30 € offert par le Crédit Lyonnais pour toute ouverture d’un 1</w:t>
                                </w:r>
                                <w:r w:rsidRPr="00541D3A">
                                  <w:rPr>
                                    <w:vertAlign w:val="superscript"/>
                                  </w:rPr>
                                  <w:t>er</w:t>
                                </w:r>
                                <w:r w:rsidRPr="00541D3A">
                                  <w:t xml:space="preserve"> compte</w:t>
                                </w:r>
                                <w:r>
                                  <w:t xml:space="preserve"> </w:t>
                                </w:r>
                                <w:r w:rsidRPr="00541D3A">
                                  <w:t>(Sur présence d’une attestation de cotisation)</w:t>
                                </w:r>
                              </w:p>
                            </w:txbxContent>
                          </wps:txbx>
                          <wps:bodyPr rot="0" vert="horz" wrap="square" lIns="91440" tIns="45720" rIns="91440" bIns="45720" anchor="t" anchorCtr="0" upright="1">
                            <a:noAutofit/>
                          </wps:bodyPr>
                        </wps:wsp>
                        <pic:pic xmlns:pic="http://schemas.openxmlformats.org/drawingml/2006/picture">
                          <pic:nvPicPr>
                            <pic:cNvPr id="16" name="Picture 57" descr="lc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45" y="15816"/>
                              <a:ext cx="1036" cy="74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DEC2B29" id="_x0000_s1053" style="position:absolute;margin-left:-45.1pt;margin-top:1.2pt;width:549.1pt;height:62.95pt;z-index:251710976" coordorigin="345,15306" coordsize="10982,12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">
                  <v:shape id="Text Box 55" o:spid="_x0000_s1054" type="#_x0000_t202" style="position:absolute;left:420;top:15306;width:1090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14:paraId="2D19CEE2" w14:textId="77777777" w:rsidR="002A73E5" w:rsidRPr="0049007A" w:rsidRDefault="002A73E5" w:rsidP="002A73E5">
                          <w:pPr>
                            <w:shd w:val="clear" w:color="auto" w:fill="D9D9D9"/>
                            <w:jc w:val="center"/>
                            <w:rPr>
                              <w:b/>
                              <w:sz w:val="22"/>
                              <w:szCs w:val="22"/>
                            </w:rPr>
                          </w:pPr>
                          <w:r w:rsidRPr="00921681">
                            <w:rPr>
                              <w:b/>
                              <w:sz w:val="22"/>
                              <w:szCs w:val="22"/>
                            </w:rPr>
                            <w:t>Pour les licenciés : les garanties sont indiquées dans la plaquette fédérale qui vous est remise par votre section</w:t>
                          </w:r>
                        </w:p>
                      </w:txbxContent>
                    </v:textbox>
                  </v:shape>
                  <v:rect id="Rectangle 56" o:spid="_x0000_s1055" style="position:absolute;left:1456;top:15981;width:9871;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14:paraId="10CEFDB2" w14:textId="77777777" w:rsidR="002A73E5" w:rsidRPr="00541D3A" w:rsidRDefault="002A73E5" w:rsidP="002A73E5">
                          <w:pPr>
                            <w:jc w:val="center"/>
                          </w:pPr>
                          <w:r w:rsidRPr="00541D3A">
                            <w:t>30 € offert par le Crédit Lyonnais pour toute ouverture d’un 1</w:t>
                          </w:r>
                          <w:r w:rsidRPr="00541D3A">
                            <w:rPr>
                              <w:vertAlign w:val="superscript"/>
                            </w:rPr>
                            <w:t>er</w:t>
                          </w:r>
                          <w:r w:rsidRPr="00541D3A">
                            <w:t xml:space="preserve"> compte</w:t>
                          </w:r>
                          <w:r>
                            <w:t xml:space="preserve"> </w:t>
                          </w:r>
                          <w:r w:rsidRPr="00541D3A">
                            <w:t>(Sur présence d’une attestation de cotisation)</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 o:spid="_x0000_s1056" type="#_x0000_t75" alt="lcl" style="position:absolute;left:345;top:15816;width:1036;height:7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e82HBAAAA2wAAAA8AAABkcnMvZG93bnJldi54bWxET0uLwjAQvgv+hzDC3jTRg6zVKCLKLntb&#10;HxRvYzO2xWZSmqh1f/1GELzNx/ec2aK1lbhR40vHGoYDBYI4c6bkXMN+t+l/gvAB2WDlmDQ8yMNi&#10;3u3MMDHuzr9024ZcxBD2CWooQqgTKX1WkEU/cDVx5M6usRgibHJpGrzHcFvJkVJjabHk2FBgTauC&#10;ssv2ajW4y/o0OZx//tTu62GvR5lmlUq1/ui1yymIQG14i1/ubxPnj+H5SzxAzv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Pe82HBAAAA2wAAAA8AAAAAAAAAAAAAAAAAnwIA&#10;AGRycy9kb3ducmV2LnhtbFBLBQYAAAAABAAEAPcAAACNAwAAAAA=&#10;">
                    <v:imagedata r:id="rId13" o:title="lcl"/>
                  </v:shape>
                </v:group>
              </w:pict>
            </mc:Fallback>
          </mc:AlternateContent>
        </w:r>
      </w:ins>
    </w:p>
    <w:p w14:paraId="6FBE0C99" w14:textId="5831A219" w:rsidR="000D69C3" w:rsidRPr="0049007A" w:rsidDel="002A73E5" w:rsidRDefault="000D69C3" w:rsidP="000D69C3">
      <w:pPr>
        <w:jc w:val="center"/>
        <w:rPr>
          <w:del w:id="460" w:author="MAURY Candice" w:date="2018-07-04T08:53:00Z"/>
          <w:b/>
          <w:i/>
        </w:rPr>
      </w:pPr>
      <w:del w:id="461" w:author="MAURY Candice" w:date="2018-07-04T08:53:00Z">
        <w:r w:rsidDel="002A73E5">
          <w:rPr>
            <w:b/>
            <w:sz w:val="32"/>
            <w:szCs w:val="32"/>
            <w:u w:val="single"/>
          </w:rPr>
          <w:delText>POUR LES NON LICENCIES</w:delText>
        </w:r>
      </w:del>
    </w:p>
    <w:p w14:paraId="68F6406B" w14:textId="110A021A" w:rsidR="000D69C3" w:rsidRPr="0049007A" w:rsidDel="002A73E5" w:rsidRDefault="00421DF8" w:rsidP="000D69C3">
      <w:pPr>
        <w:rPr>
          <w:del w:id="462" w:author="MAURY Candice" w:date="2018-07-04T08:53:00Z"/>
          <w:b/>
          <w:i/>
        </w:rPr>
      </w:pPr>
      <w:del w:id="463" w:author="MAURY Candice" w:date="2018-07-04T08:53:00Z">
        <w:r>
          <w:rPr>
            <w:b/>
            <w:i/>
            <w:noProof/>
            <w:lang w:val="en-US" w:eastAsia="en-US"/>
          </w:rPr>
          <mc:AlternateContent>
            <mc:Choice Requires="wps">
              <w:drawing>
                <wp:anchor distT="0" distB="0" distL="114300" distR="114300" simplePos="0" relativeHeight="251688448" behindDoc="1" locked="0" layoutInCell="1" allowOverlap="1" wp14:anchorId="3F325C49" wp14:editId="36FE6846">
                  <wp:simplePos x="0" y="0"/>
                  <wp:positionH relativeFrom="column">
                    <wp:posOffset>-563245</wp:posOffset>
                  </wp:positionH>
                  <wp:positionV relativeFrom="paragraph">
                    <wp:posOffset>89535</wp:posOffset>
                  </wp:positionV>
                  <wp:extent cx="6972300" cy="1085850"/>
                  <wp:effectExtent l="8255" t="13335" r="10795" b="5715"/>
                  <wp:wrapNone/>
                  <wp:docPr id="12"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085850"/>
                          </a:xfrm>
                          <a:prstGeom prst="rect">
                            <a:avLst/>
                          </a:prstGeom>
                          <a:solidFill>
                            <a:srgbClr val="FFFFFF"/>
                          </a:solidFill>
                          <a:ln w="9525">
                            <a:solidFill>
                              <a:srgbClr val="000000"/>
                            </a:solidFill>
                            <a:miter lim="800000"/>
                            <a:headEnd/>
                            <a:tailEnd/>
                          </a:ln>
                        </wps:spPr>
                        <wps:txbx>
                          <w:txbxContent>
                            <w:p w14:paraId="628BF592" w14:textId="77777777" w:rsidR="000D69C3" w:rsidRPr="007C6C8F" w:rsidRDefault="000D69C3" w:rsidP="000D69C3">
                              <w:pPr>
                                <w:jc w:val="center"/>
                                <w:rPr>
                                  <w:b/>
                                  <w:sz w:val="22"/>
                                  <w:szCs w:val="22"/>
                                </w:rPr>
                              </w:pPr>
                              <w:r>
                                <w:rPr>
                                  <w:b/>
                                  <w:sz w:val="22"/>
                                  <w:szCs w:val="22"/>
                                </w:rPr>
                                <w:t>Contrat RAQVAM Associations et Collectivités</w:t>
                              </w:r>
                            </w:p>
                            <w:p w14:paraId="2E58D4E8" w14:textId="77777777" w:rsidR="000D69C3" w:rsidRDefault="000D69C3" w:rsidP="000D69C3">
                              <w:pPr>
                                <w:jc w:val="center"/>
                                <w:rPr>
                                  <w:b/>
                                  <w:i/>
                                </w:rPr>
                              </w:pPr>
                            </w:p>
                            <w:p w14:paraId="20EC98AE" w14:textId="77777777" w:rsidR="000D69C3" w:rsidRPr="0049007A" w:rsidRDefault="000D69C3" w:rsidP="000D69C3">
                              <w:pPr>
                                <w:jc w:val="center"/>
                                <w:rPr>
                                  <w:b/>
                                  <w:i/>
                                </w:rPr>
                              </w:pPr>
                              <w:r w:rsidRPr="0049007A">
                                <w:rPr>
                                  <w:b/>
                                  <w:i/>
                                </w:rPr>
                                <w:t>Société d’assurance mutuelle à cotisations variables</w:t>
                              </w:r>
                            </w:p>
                            <w:p w14:paraId="2FAA213B" w14:textId="77777777" w:rsidR="000D69C3" w:rsidRPr="0049007A" w:rsidRDefault="000D69C3" w:rsidP="000D69C3">
                              <w:pPr>
                                <w:jc w:val="center"/>
                                <w:rPr>
                                  <w:b/>
                                  <w:i/>
                                </w:rPr>
                              </w:pPr>
                              <w:r w:rsidRPr="0049007A">
                                <w:rPr>
                                  <w:b/>
                                  <w:i/>
                                </w:rPr>
                                <w:t>Entreprise régie par le code des assurances</w:t>
                              </w:r>
                            </w:p>
                            <w:p w14:paraId="2CC99BFE" w14:textId="77777777" w:rsidR="000D69C3" w:rsidRPr="0049007A" w:rsidRDefault="000D69C3" w:rsidP="000D69C3">
                              <w:pPr>
                                <w:jc w:val="center"/>
                                <w:rPr>
                                  <w:b/>
                                </w:rPr>
                              </w:pPr>
                              <w:r w:rsidRPr="0049007A">
                                <w:rPr>
                                  <w:b/>
                                  <w:i/>
                                </w:rPr>
                                <w:t>Groupe MAIF – Gestion Courrier Sociétaire  79018  Niort cedex 9</w:t>
                              </w:r>
                            </w:p>
                            <w:p w14:paraId="4D7224A8" w14:textId="77777777" w:rsidR="000D69C3" w:rsidRPr="0049007A" w:rsidRDefault="000D69C3" w:rsidP="000D69C3">
                              <w:pPr>
                                <w:ind w:firstLine="709"/>
                                <w:jc w:val="center"/>
                              </w:pPr>
                              <w:r w:rsidRPr="0049007A">
                                <w:rPr>
                                  <w:b/>
                                </w:rPr>
                                <w:t xml:space="preserve"> </w:t>
                              </w:r>
                              <w:hyperlink r:id="rId14" w:history="1">
                                <w:r w:rsidRPr="005F2735">
                                  <w:rPr>
                                    <w:rStyle w:val="Lienhypertexte"/>
                                    <w:b/>
                                  </w:rPr>
                                  <w:t>www.maïf-associationsetcollectivites.fr</w:t>
                                </w:r>
                              </w:hyperlink>
                              <w:r w:rsidRPr="005F2735">
                                <w:rPr>
                                  <w:b/>
                                </w:rPr>
                                <w:t xml:space="preserve"> - </w:t>
                              </w:r>
                              <w:r w:rsidRPr="005F2735">
                                <w:rPr>
                                  <w:b/>
                                </w:rPr>
                                <w:sym w:font="Wingdings" w:char="F028"/>
                              </w:r>
                              <w:r w:rsidRPr="005F2735">
                                <w:rPr>
                                  <w:b/>
                                </w:rPr>
                                <w:t xml:space="preserve"> : 01.69.47.67.00  -  Fax :   05.49.26.59.94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25C49" id="Text Box 160" o:spid="_x0000_s1057" type="#_x0000_t202" style="position:absolute;margin-left:-44.35pt;margin-top:7.05pt;width:549pt;height:85.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">
                  <v:textbox>
                    <w:txbxContent>
                      <w:p w14:paraId="628BF592" w14:textId="77777777" w:rsidR="000D69C3" w:rsidRPr="007C6C8F" w:rsidRDefault="000D69C3" w:rsidP="000D69C3">
                        <w:pPr>
                          <w:jc w:val="center"/>
                          <w:rPr>
                            <w:b/>
                            <w:sz w:val="22"/>
                            <w:szCs w:val="22"/>
                          </w:rPr>
                        </w:pPr>
                        <w:r>
                          <w:rPr>
                            <w:b/>
                            <w:sz w:val="22"/>
                            <w:szCs w:val="22"/>
                          </w:rPr>
                          <w:t>Contrat RAQVAM Associations et Collectivités</w:t>
                        </w:r>
                      </w:p>
                      <w:p w14:paraId="2E58D4E8" w14:textId="77777777" w:rsidR="000D69C3" w:rsidRDefault="000D69C3" w:rsidP="000D69C3">
                        <w:pPr>
                          <w:jc w:val="center"/>
                          <w:rPr>
                            <w:b/>
                            <w:i/>
                          </w:rPr>
                        </w:pPr>
                      </w:p>
                      <w:p w14:paraId="20EC98AE" w14:textId="77777777" w:rsidR="000D69C3" w:rsidRPr="0049007A" w:rsidRDefault="000D69C3" w:rsidP="000D69C3">
                        <w:pPr>
                          <w:jc w:val="center"/>
                          <w:rPr>
                            <w:b/>
                            <w:i/>
                          </w:rPr>
                        </w:pPr>
                        <w:r w:rsidRPr="0049007A">
                          <w:rPr>
                            <w:b/>
                            <w:i/>
                          </w:rPr>
                          <w:t>Société d’assurance mutuelle à cotisations variables</w:t>
                        </w:r>
                      </w:p>
                      <w:p w14:paraId="2FAA213B" w14:textId="77777777" w:rsidR="000D69C3" w:rsidRPr="0049007A" w:rsidRDefault="000D69C3" w:rsidP="000D69C3">
                        <w:pPr>
                          <w:jc w:val="center"/>
                          <w:rPr>
                            <w:b/>
                            <w:i/>
                          </w:rPr>
                        </w:pPr>
                        <w:r w:rsidRPr="0049007A">
                          <w:rPr>
                            <w:b/>
                            <w:i/>
                          </w:rPr>
                          <w:t>Entreprise régie par le code des assurances</w:t>
                        </w:r>
                      </w:p>
                      <w:p w14:paraId="2CC99BFE" w14:textId="77777777" w:rsidR="000D69C3" w:rsidRPr="0049007A" w:rsidRDefault="000D69C3" w:rsidP="000D69C3">
                        <w:pPr>
                          <w:jc w:val="center"/>
                          <w:rPr>
                            <w:b/>
                          </w:rPr>
                        </w:pPr>
                        <w:r w:rsidRPr="0049007A">
                          <w:rPr>
                            <w:b/>
                            <w:i/>
                          </w:rPr>
                          <w:t>Groupe MAIF – Gestion Courrier Sociétaire  79018  Niort cedex 9</w:t>
                        </w:r>
                      </w:p>
                      <w:p w14:paraId="4D7224A8" w14:textId="77777777" w:rsidR="000D69C3" w:rsidRPr="0049007A" w:rsidRDefault="000D69C3" w:rsidP="000D69C3">
                        <w:pPr>
                          <w:ind w:firstLine="709"/>
                          <w:jc w:val="center"/>
                        </w:pPr>
                        <w:r w:rsidRPr="0049007A">
                          <w:rPr>
                            <w:b/>
                          </w:rPr>
                          <w:t xml:space="preserve"> </w:t>
                        </w:r>
                        <w:hyperlink r:id="rId15" w:history="1">
                          <w:r w:rsidRPr="005F2735">
                            <w:rPr>
                              <w:rStyle w:val="Lienhypertexte"/>
                              <w:b/>
                            </w:rPr>
                            <w:t>www.maïf-associationsetcollectivites.fr</w:t>
                          </w:r>
                        </w:hyperlink>
                        <w:r w:rsidRPr="005F2735">
                          <w:rPr>
                            <w:b/>
                          </w:rPr>
                          <w:t xml:space="preserve"> - </w:t>
                        </w:r>
                        <w:r w:rsidRPr="005F2735">
                          <w:rPr>
                            <w:b/>
                          </w:rPr>
                          <w:sym w:font="Wingdings" w:char="F028"/>
                        </w:r>
                        <w:r w:rsidRPr="005F2735">
                          <w:rPr>
                            <w:b/>
                          </w:rPr>
                          <w:t xml:space="preserve"> : 01.69.47.67.00  -  Fax :   05.49.26.59.94</w:t>
                        </w:r>
                      </w:p>
                    </w:txbxContent>
                  </v:textbox>
                </v:shape>
              </w:pict>
            </mc:Fallback>
          </mc:AlternateContent>
        </w:r>
      </w:del>
    </w:p>
    <w:p w14:paraId="4A122602" w14:textId="4978ABBC" w:rsidR="000D69C3" w:rsidRPr="0049007A" w:rsidDel="002A73E5" w:rsidRDefault="000D69C3" w:rsidP="000D69C3">
      <w:pPr>
        <w:rPr>
          <w:del w:id="464" w:author="MAURY Candice" w:date="2018-07-04T08:53:00Z"/>
          <w:b/>
          <w:i/>
        </w:rPr>
      </w:pPr>
    </w:p>
    <w:p w14:paraId="3548EC1A" w14:textId="6CC8EB24" w:rsidR="000D69C3" w:rsidDel="002A73E5" w:rsidRDefault="000D69C3" w:rsidP="000D69C3">
      <w:pPr>
        <w:jc w:val="center"/>
        <w:rPr>
          <w:del w:id="465" w:author="MAURY Candice" w:date="2018-07-04T08:53:00Z"/>
          <w:b/>
          <w:i/>
        </w:rPr>
      </w:pPr>
      <w:del w:id="466" w:author="MAURY Candice" w:date="2018-07-04T08:53:00Z">
        <w:r w:rsidDel="002A73E5">
          <w:rPr>
            <w:b/>
            <w:i/>
            <w:noProof/>
            <w:lang w:val="en-US" w:eastAsia="en-US"/>
          </w:rPr>
          <w:drawing>
            <wp:anchor distT="0" distB="0" distL="114300" distR="114300" simplePos="0" relativeHeight="251684352" behindDoc="0" locked="0" layoutInCell="1" allowOverlap="1" wp14:anchorId="0A0B3A8F" wp14:editId="58F30BC9">
              <wp:simplePos x="0" y="0"/>
              <wp:positionH relativeFrom="column">
                <wp:posOffset>-353695</wp:posOffset>
              </wp:positionH>
              <wp:positionV relativeFrom="paragraph">
                <wp:posOffset>32385</wp:posOffset>
              </wp:positionV>
              <wp:extent cx="734695" cy="734695"/>
              <wp:effectExtent l="19050" t="0" r="8255" b="0"/>
              <wp:wrapNone/>
              <wp:docPr id="151" name="Imag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1" cstate="print"/>
                      <a:srcRect/>
                      <a:stretch>
                        <a:fillRect/>
                      </a:stretch>
                    </pic:blipFill>
                    <pic:spPr bwMode="auto">
                      <a:xfrm>
                        <a:off x="0" y="0"/>
                        <a:ext cx="734695" cy="734695"/>
                      </a:xfrm>
                      <a:prstGeom prst="rect">
                        <a:avLst/>
                      </a:prstGeom>
                      <a:noFill/>
                    </pic:spPr>
                  </pic:pic>
                </a:graphicData>
              </a:graphic>
            </wp:anchor>
          </w:drawing>
        </w:r>
      </w:del>
    </w:p>
    <w:p w14:paraId="49965EF6" w14:textId="72F1B18C" w:rsidR="000D69C3" w:rsidDel="002A73E5" w:rsidRDefault="000D69C3" w:rsidP="000D69C3">
      <w:pPr>
        <w:jc w:val="center"/>
        <w:rPr>
          <w:del w:id="467" w:author="MAURY Candice" w:date="2018-07-04T08:53:00Z"/>
          <w:b/>
          <w:i/>
        </w:rPr>
      </w:pPr>
    </w:p>
    <w:p w14:paraId="28C5E214" w14:textId="3D35303C" w:rsidR="000D69C3" w:rsidRPr="0049007A" w:rsidDel="002A73E5" w:rsidRDefault="000D69C3" w:rsidP="000D69C3">
      <w:pPr>
        <w:tabs>
          <w:tab w:val="left" w:pos="2595"/>
        </w:tabs>
        <w:rPr>
          <w:del w:id="468" w:author="MAURY Candice" w:date="2018-07-04T08:53:00Z"/>
          <w:b/>
          <w:sz w:val="24"/>
          <w:szCs w:val="24"/>
        </w:rPr>
      </w:pPr>
    </w:p>
    <w:p w14:paraId="4A7EE385" w14:textId="3C8848AF" w:rsidR="000D69C3" w:rsidDel="002A73E5" w:rsidRDefault="000D69C3" w:rsidP="000D69C3">
      <w:pPr>
        <w:jc w:val="both"/>
        <w:rPr>
          <w:del w:id="469" w:author="MAURY Candice" w:date="2018-07-04T08:53:00Z"/>
        </w:rPr>
      </w:pPr>
    </w:p>
    <w:p w14:paraId="00EB3F62" w14:textId="53594813" w:rsidR="000D69C3" w:rsidDel="002A73E5" w:rsidRDefault="000D69C3" w:rsidP="000D69C3">
      <w:pPr>
        <w:jc w:val="both"/>
        <w:rPr>
          <w:del w:id="470" w:author="MAURY Candice" w:date="2018-07-04T08:53:00Z"/>
          <w:b/>
          <w:sz w:val="32"/>
          <w:szCs w:val="32"/>
          <w:u w:val="single"/>
        </w:rPr>
      </w:pPr>
    </w:p>
    <w:p w14:paraId="5BEB52D0" w14:textId="511F165B" w:rsidR="000D69C3" w:rsidRPr="0049007A" w:rsidDel="002A73E5" w:rsidRDefault="00421DF8" w:rsidP="000D69C3">
      <w:pPr>
        <w:jc w:val="both"/>
        <w:rPr>
          <w:del w:id="471" w:author="MAURY Candice" w:date="2018-07-04T08:53:00Z"/>
          <w:b/>
          <w:sz w:val="32"/>
          <w:szCs w:val="32"/>
        </w:rPr>
      </w:pPr>
      <w:del w:id="472" w:author="MAURY Candice" w:date="2016-10-26T16:20:00Z">
        <w:r>
          <w:rPr>
            <w:b/>
            <w:noProof/>
            <w:sz w:val="32"/>
            <w:szCs w:val="32"/>
            <w:u w:val="single"/>
            <w:lang w:val="en-US" w:eastAsia="en-US"/>
          </w:rPr>
          <mc:AlternateContent>
            <mc:Choice Requires="wps">
              <w:drawing>
                <wp:anchor distT="0" distB="0" distL="114300" distR="114300" simplePos="0" relativeHeight="251692544" behindDoc="1" locked="0" layoutInCell="1" allowOverlap="1" wp14:anchorId="79CF50FB" wp14:editId="7F180D5C">
                  <wp:simplePos x="0" y="0"/>
                  <wp:positionH relativeFrom="column">
                    <wp:posOffset>-923925</wp:posOffset>
                  </wp:positionH>
                  <wp:positionV relativeFrom="paragraph">
                    <wp:posOffset>417195</wp:posOffset>
                  </wp:positionV>
                  <wp:extent cx="7272020" cy="5689600"/>
                  <wp:effectExtent l="0" t="0" r="0" b="0"/>
                  <wp:wrapNone/>
                  <wp:docPr id="11" name="WordArt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2050725">
                            <a:off x="0" y="0"/>
                            <a:ext cx="7272020" cy="568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9E17F" w14:textId="77777777" w:rsidR="00FA5860" w:rsidRDefault="00FA5860" w:rsidP="00FA5860">
                              <w:pPr>
                                <w:pStyle w:val="NormalWeb"/>
                                <w:spacing w:before="0" w:beforeAutospacing="0" w:after="0" w:afterAutospacing="0"/>
                                <w:jc w:val="center"/>
                              </w:pPr>
                              <w:r>
                                <w:rPr>
                                  <w:rFonts w:ascii="Arial Black" w:hAnsi="Arial Black"/>
                                  <w:color w:val="BFBFBF"/>
                                  <w:sz w:val="72"/>
                                  <w:szCs w:val="72"/>
                                </w:rPr>
                                <w:t>ASSURANCES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CF50FB" id="WordArt 42" o:spid="_x0000_s1058" type="#_x0000_t202" style="position:absolute;left:0;text-align:left;margin-left:-72.75pt;margin-top:32.85pt;width:572.6pt;height:448pt;rotation:-2239939fd;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" filled="f" stroked="f">
                  <o:lock v:ext="edit" shapetype="t"/>
                  <v:textbox style="mso-fit-shape-to-text:t">
                    <w:txbxContent>
                      <w:p w14:paraId="0D39E17F" w14:textId="77777777" w:rsidR="00FA5860" w:rsidRDefault="00FA5860" w:rsidP="00FA5860">
                        <w:pPr>
                          <w:pStyle w:val="NormalWeb"/>
                          <w:spacing w:before="0" w:beforeAutospacing="0" w:after="0" w:afterAutospacing="0"/>
                          <w:jc w:val="center"/>
                        </w:pPr>
                        <w:r>
                          <w:rPr>
                            <w:rFonts w:ascii="Arial Black" w:hAnsi="Arial Black"/>
                            <w:color w:val="BFBFBF"/>
                            <w:sz w:val="72"/>
                            <w:szCs w:val="72"/>
                          </w:rPr>
                          <w:t>ASSURANCES</w:t>
                        </w:r>
                      </w:p>
                    </w:txbxContent>
                  </v:textbox>
                </v:shape>
              </w:pict>
            </mc:Fallback>
          </mc:AlternateContent>
        </w:r>
      </w:del>
      <w:del w:id="473" w:author="MAURY Candice" w:date="2018-07-04T08:53:00Z">
        <w:r w:rsidR="000D69C3" w:rsidRPr="0049007A" w:rsidDel="002A73E5">
          <w:rPr>
            <w:b/>
            <w:sz w:val="32"/>
            <w:szCs w:val="32"/>
            <w:u w:val="single"/>
          </w:rPr>
          <w:delText>Contrat de base</w:delText>
        </w:r>
        <w:r w:rsidR="000D69C3" w:rsidRPr="0049007A" w:rsidDel="002A73E5">
          <w:rPr>
            <w:b/>
            <w:sz w:val="32"/>
            <w:szCs w:val="32"/>
          </w:rPr>
          <w:delText> : Garanties minimum inclues dans l’adhésion</w:delText>
        </w:r>
      </w:del>
    </w:p>
    <w:tbl>
      <w:tblPr>
        <w:tblpPr w:leftFromText="141" w:rightFromText="141" w:vertAnchor="text" w:horzAnchor="margin" w:tblpXSpec="center" w:tblpY="138"/>
        <w:tblOverlap w:val="never"/>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6"/>
        <w:gridCol w:w="3260"/>
      </w:tblGrid>
      <w:tr w:rsidR="000D69C3" w:rsidRPr="0049007A" w:rsidDel="002A73E5" w14:paraId="31EF9085" w14:textId="6B5E818C" w:rsidTr="0025201E">
        <w:trPr>
          <w:trHeight w:val="1975"/>
          <w:del w:id="474" w:author="MAURY Candice" w:date="2018-07-04T08:53:00Z"/>
        </w:trPr>
        <w:tc>
          <w:tcPr>
            <w:tcW w:w="7656" w:type="dxa"/>
            <w:shd w:val="clear" w:color="auto" w:fill="auto"/>
          </w:tcPr>
          <w:p w14:paraId="6DD4E8F3" w14:textId="2627F954" w:rsidR="000D69C3" w:rsidRPr="0049007A" w:rsidDel="002A73E5" w:rsidRDefault="000D69C3" w:rsidP="0025201E">
            <w:pPr>
              <w:rPr>
                <w:del w:id="475" w:author="MAURY Candice" w:date="2018-07-04T08:53:00Z"/>
                <w:rFonts w:eastAsia="Calibri"/>
                <w:b/>
                <w:sz w:val="18"/>
                <w:szCs w:val="18"/>
                <w:lang w:eastAsia="en-US"/>
              </w:rPr>
            </w:pPr>
            <w:del w:id="476" w:author="MAURY Candice" w:date="2018-07-04T08:53:00Z">
              <w:r w:rsidRPr="0049007A" w:rsidDel="002A73E5">
                <w:rPr>
                  <w:rFonts w:eastAsia="Calibri"/>
                  <w:b/>
                  <w:sz w:val="18"/>
                  <w:szCs w:val="18"/>
                  <w:lang w:eastAsia="en-US"/>
                </w:rPr>
                <w:delText>Responsabilité civile générale</w:delText>
              </w:r>
            </w:del>
          </w:p>
          <w:p w14:paraId="1BF9B375" w14:textId="367845EC" w:rsidR="000D69C3" w:rsidRPr="0049007A" w:rsidDel="002A73E5" w:rsidRDefault="000D69C3" w:rsidP="0025201E">
            <w:pPr>
              <w:rPr>
                <w:del w:id="477" w:author="MAURY Candice" w:date="2018-07-04T08:53:00Z"/>
                <w:rFonts w:eastAsia="Calibri"/>
                <w:b/>
                <w:sz w:val="18"/>
                <w:szCs w:val="18"/>
                <w:lang w:eastAsia="en-US"/>
              </w:rPr>
            </w:pPr>
            <w:del w:id="478" w:author="MAURY Candice" w:date="2018-07-04T08:53:00Z">
              <w:r w:rsidRPr="0049007A" w:rsidDel="002A73E5">
                <w:rPr>
                  <w:rFonts w:eastAsia="Calibri"/>
                  <w:b/>
                  <w:sz w:val="18"/>
                  <w:szCs w:val="18"/>
                  <w:lang w:eastAsia="en-US"/>
                </w:rPr>
                <w:delText xml:space="preserve">- </w:delText>
              </w:r>
              <w:r w:rsidRPr="0049007A" w:rsidDel="002A73E5">
                <w:rPr>
                  <w:rFonts w:eastAsia="Calibri"/>
                  <w:sz w:val="18"/>
                  <w:szCs w:val="18"/>
                  <w:lang w:eastAsia="en-US"/>
                </w:rPr>
                <w:delText>dommages corporels</w:delText>
              </w:r>
            </w:del>
          </w:p>
          <w:p w14:paraId="556648AC" w14:textId="710B9649" w:rsidR="000D69C3" w:rsidRPr="0049007A" w:rsidDel="002A73E5" w:rsidRDefault="000D69C3" w:rsidP="0025201E">
            <w:pPr>
              <w:rPr>
                <w:del w:id="479" w:author="MAURY Candice" w:date="2018-07-04T08:53:00Z"/>
                <w:rFonts w:eastAsia="Calibri"/>
                <w:sz w:val="18"/>
                <w:szCs w:val="18"/>
                <w:lang w:eastAsia="en-US"/>
              </w:rPr>
            </w:pPr>
            <w:del w:id="480" w:author="MAURY Candice" w:date="2018-07-04T08:53:00Z">
              <w:r w:rsidRPr="0049007A" w:rsidDel="002A73E5">
                <w:rPr>
                  <w:rFonts w:eastAsia="Calibri"/>
                  <w:sz w:val="18"/>
                  <w:szCs w:val="18"/>
                  <w:lang w:eastAsia="en-US"/>
                </w:rPr>
                <w:delText>- dommages matériels et immatériels consécutifs</w:delText>
              </w:r>
            </w:del>
          </w:p>
          <w:p w14:paraId="4FFEDF07" w14:textId="3ABBDC18" w:rsidR="000D69C3" w:rsidRPr="0049007A" w:rsidDel="002A73E5" w:rsidRDefault="000D69C3" w:rsidP="0025201E">
            <w:pPr>
              <w:rPr>
                <w:del w:id="481" w:author="MAURY Candice" w:date="2018-07-04T08:53:00Z"/>
                <w:rFonts w:eastAsia="Calibri"/>
                <w:sz w:val="18"/>
                <w:szCs w:val="18"/>
                <w:lang w:eastAsia="en-US"/>
              </w:rPr>
            </w:pPr>
            <w:del w:id="482" w:author="MAURY Candice" w:date="2018-07-04T08:53:00Z">
              <w:r w:rsidRPr="0049007A" w:rsidDel="002A73E5">
                <w:rPr>
                  <w:rFonts w:eastAsia="Calibri"/>
                  <w:sz w:val="18"/>
                  <w:szCs w:val="18"/>
                  <w:lang w:eastAsia="en-US"/>
                </w:rPr>
                <w:delText>- dommages corporels résultant de la Responsabilité civile médicale</w:delText>
              </w:r>
            </w:del>
          </w:p>
          <w:p w14:paraId="7FBEE2A3" w14:textId="540784B7" w:rsidR="000D69C3" w:rsidRPr="0049007A" w:rsidDel="002A73E5" w:rsidRDefault="000D69C3" w:rsidP="0025201E">
            <w:pPr>
              <w:rPr>
                <w:del w:id="483" w:author="MAURY Candice" w:date="2018-07-04T08:53:00Z"/>
                <w:rFonts w:eastAsia="Calibri"/>
                <w:b/>
                <w:sz w:val="18"/>
                <w:szCs w:val="18"/>
                <w:lang w:eastAsia="en-US"/>
              </w:rPr>
            </w:pPr>
            <w:del w:id="484" w:author="MAURY Candice" w:date="2018-07-04T08:53:00Z">
              <w:r w:rsidRPr="0049007A" w:rsidDel="002A73E5">
                <w:rPr>
                  <w:rFonts w:eastAsia="Calibri"/>
                  <w:b/>
                  <w:sz w:val="18"/>
                  <w:szCs w:val="18"/>
                  <w:lang w:eastAsia="en-US"/>
                </w:rPr>
                <w:delText>La garantie est toutefois limitée, tous dommages confondus à</w:delText>
              </w:r>
            </w:del>
          </w:p>
          <w:p w14:paraId="590971E9" w14:textId="76D4FDCF" w:rsidR="000D69C3" w:rsidRPr="0049007A" w:rsidDel="002A73E5" w:rsidRDefault="000D69C3" w:rsidP="0025201E">
            <w:pPr>
              <w:rPr>
                <w:del w:id="485" w:author="MAURY Candice" w:date="2018-07-04T08:53:00Z"/>
                <w:rFonts w:eastAsia="Calibri"/>
                <w:sz w:val="18"/>
                <w:szCs w:val="18"/>
                <w:lang w:eastAsia="en-US"/>
              </w:rPr>
            </w:pPr>
            <w:del w:id="486" w:author="MAURY Candice" w:date="2018-07-04T08:53:00Z">
              <w:r w:rsidRPr="0049007A" w:rsidDel="002A73E5">
                <w:rPr>
                  <w:rFonts w:eastAsia="Calibri"/>
                  <w:sz w:val="18"/>
                  <w:szCs w:val="18"/>
                  <w:lang w:eastAsia="en-US"/>
                </w:rPr>
                <w:delText>- dommages immatériels non consécutifs</w:delText>
              </w:r>
            </w:del>
          </w:p>
          <w:p w14:paraId="5A63EAA8" w14:textId="4DB17508" w:rsidR="000D69C3" w:rsidRPr="0049007A" w:rsidDel="002A73E5" w:rsidRDefault="000D69C3" w:rsidP="0025201E">
            <w:pPr>
              <w:rPr>
                <w:del w:id="487" w:author="MAURY Candice" w:date="2018-07-04T08:53:00Z"/>
                <w:rFonts w:eastAsia="Calibri"/>
                <w:sz w:val="18"/>
                <w:szCs w:val="18"/>
                <w:lang w:eastAsia="en-US"/>
              </w:rPr>
            </w:pPr>
            <w:del w:id="488" w:author="MAURY Candice" w:date="2018-07-04T08:53:00Z">
              <w:r w:rsidRPr="0049007A" w:rsidDel="002A73E5">
                <w:rPr>
                  <w:rFonts w:eastAsia="Calibri"/>
                  <w:b/>
                  <w:sz w:val="18"/>
                  <w:szCs w:val="18"/>
                  <w:lang w:eastAsia="en-US"/>
                </w:rPr>
                <w:delText>- à l’exception de ceux résultant de la violation du secret médical</w:delText>
              </w:r>
            </w:del>
          </w:p>
          <w:p w14:paraId="462E2844" w14:textId="563FCD59" w:rsidR="000D69C3" w:rsidRPr="0049007A" w:rsidDel="002A73E5" w:rsidRDefault="000D69C3" w:rsidP="0025201E">
            <w:pPr>
              <w:rPr>
                <w:del w:id="489" w:author="MAURY Candice" w:date="2018-07-04T08:53:00Z"/>
                <w:rFonts w:eastAsia="Calibri"/>
                <w:sz w:val="18"/>
                <w:szCs w:val="18"/>
                <w:lang w:eastAsia="en-US"/>
              </w:rPr>
            </w:pPr>
            <w:del w:id="490" w:author="MAURY Candice" w:date="2018-07-04T08:53:00Z">
              <w:r w:rsidRPr="0049007A" w:rsidDel="002A73E5">
                <w:rPr>
                  <w:rFonts w:eastAsia="Calibri"/>
                  <w:b/>
                  <w:sz w:val="18"/>
                  <w:szCs w:val="18"/>
                  <w:lang w:eastAsia="en-US"/>
                </w:rPr>
                <w:delText>Responsabilité civile « atteintes à l’environnement »</w:delText>
              </w:r>
            </w:del>
          </w:p>
          <w:p w14:paraId="73CB8E7E" w14:textId="1CF6C559" w:rsidR="000D69C3" w:rsidRPr="0049007A" w:rsidDel="002A73E5" w:rsidRDefault="000D69C3" w:rsidP="0025201E">
            <w:pPr>
              <w:rPr>
                <w:del w:id="491" w:author="MAURY Candice" w:date="2018-07-04T08:53:00Z"/>
                <w:rFonts w:eastAsia="Calibri"/>
                <w:sz w:val="22"/>
                <w:szCs w:val="22"/>
                <w:lang w:eastAsia="en-US"/>
              </w:rPr>
            </w:pPr>
            <w:del w:id="492" w:author="MAURY Candice" w:date="2018-07-04T08:53:00Z">
              <w:r w:rsidRPr="00C203A8" w:rsidDel="002A73E5">
                <w:rPr>
                  <w:rFonts w:eastAsia="Calibri"/>
                  <w:b/>
                  <w:sz w:val="18"/>
                  <w:szCs w:val="18"/>
                  <w:shd w:val="clear" w:color="auto" w:fill="FFFFFF"/>
                  <w:lang w:eastAsia="en-US"/>
                </w:rPr>
                <w:delText>Responsabilité civile des dirigeants et mandataires sociaux</w:delText>
              </w:r>
            </w:del>
          </w:p>
        </w:tc>
        <w:tc>
          <w:tcPr>
            <w:tcW w:w="3260" w:type="dxa"/>
            <w:shd w:val="clear" w:color="auto" w:fill="auto"/>
          </w:tcPr>
          <w:p w14:paraId="63267726" w14:textId="41FDA48C" w:rsidR="000D69C3" w:rsidRPr="0049007A" w:rsidDel="002A73E5" w:rsidRDefault="000D69C3" w:rsidP="0025201E">
            <w:pPr>
              <w:jc w:val="right"/>
              <w:rPr>
                <w:del w:id="493" w:author="MAURY Candice" w:date="2018-07-04T08:53:00Z"/>
                <w:rFonts w:eastAsia="Calibri"/>
                <w:sz w:val="18"/>
                <w:szCs w:val="18"/>
                <w:lang w:eastAsia="en-US"/>
              </w:rPr>
            </w:pPr>
          </w:p>
          <w:p w14:paraId="55B5E4EA" w14:textId="6C70B22F" w:rsidR="000D69C3" w:rsidRPr="00D64890" w:rsidDel="002A73E5" w:rsidRDefault="000D69C3" w:rsidP="0025201E">
            <w:pPr>
              <w:jc w:val="right"/>
              <w:rPr>
                <w:del w:id="494" w:author="MAURY Candice" w:date="2018-07-04T08:53:00Z"/>
                <w:rFonts w:eastAsia="Calibri"/>
                <w:sz w:val="18"/>
                <w:szCs w:val="18"/>
                <w:lang w:eastAsia="en-US"/>
              </w:rPr>
            </w:pPr>
            <w:del w:id="495" w:author="MAURY Candice" w:date="2018-07-04T08:53:00Z">
              <w:r w:rsidRPr="00D64890" w:rsidDel="002A73E5">
                <w:rPr>
                  <w:rFonts w:eastAsia="Calibri"/>
                  <w:sz w:val="18"/>
                  <w:szCs w:val="18"/>
                  <w:lang w:eastAsia="en-US"/>
                </w:rPr>
                <w:delText>30 000 000  €</w:delText>
              </w:r>
            </w:del>
          </w:p>
          <w:p w14:paraId="3E1BC55E" w14:textId="10B658D1" w:rsidR="000D69C3" w:rsidRPr="00D64890" w:rsidDel="002A73E5" w:rsidRDefault="000D69C3" w:rsidP="0025201E">
            <w:pPr>
              <w:jc w:val="right"/>
              <w:rPr>
                <w:del w:id="496" w:author="MAURY Candice" w:date="2018-07-04T08:53:00Z"/>
                <w:rFonts w:eastAsia="Calibri"/>
                <w:sz w:val="18"/>
                <w:szCs w:val="18"/>
                <w:lang w:eastAsia="en-US"/>
              </w:rPr>
            </w:pPr>
            <w:del w:id="497" w:author="MAURY Candice" w:date="2018-07-04T08:53:00Z">
              <w:r w:rsidRPr="00D64890" w:rsidDel="002A73E5">
                <w:rPr>
                  <w:rFonts w:eastAsia="Calibri"/>
                  <w:sz w:val="18"/>
                  <w:szCs w:val="18"/>
                  <w:lang w:eastAsia="en-US"/>
                </w:rPr>
                <w:delText>15 000 000 €</w:delText>
              </w:r>
            </w:del>
          </w:p>
          <w:p w14:paraId="4A6F7141" w14:textId="6A00BE52" w:rsidR="000D69C3" w:rsidRPr="00D64890" w:rsidDel="002A73E5" w:rsidRDefault="000D69C3" w:rsidP="0025201E">
            <w:pPr>
              <w:jc w:val="right"/>
              <w:rPr>
                <w:del w:id="498" w:author="MAURY Candice" w:date="2018-07-04T08:53:00Z"/>
                <w:rFonts w:eastAsia="Calibri"/>
                <w:sz w:val="18"/>
                <w:szCs w:val="18"/>
                <w:lang w:eastAsia="en-US"/>
              </w:rPr>
            </w:pPr>
            <w:del w:id="499" w:author="MAURY Candice" w:date="2018-07-04T08:53:00Z">
              <w:r w:rsidRPr="00D64890" w:rsidDel="002A73E5">
                <w:rPr>
                  <w:rFonts w:eastAsia="Calibri"/>
                  <w:sz w:val="18"/>
                  <w:szCs w:val="18"/>
                  <w:lang w:eastAsia="en-US"/>
                </w:rPr>
                <w:delText>30 000 000 €</w:delText>
              </w:r>
            </w:del>
          </w:p>
          <w:p w14:paraId="305896BE" w14:textId="388D2910" w:rsidR="000D69C3" w:rsidRPr="00D64890" w:rsidDel="002A73E5" w:rsidRDefault="000D69C3" w:rsidP="0025201E">
            <w:pPr>
              <w:jc w:val="right"/>
              <w:rPr>
                <w:del w:id="500" w:author="MAURY Candice" w:date="2018-07-04T08:53:00Z"/>
                <w:rFonts w:eastAsia="Calibri"/>
                <w:b/>
                <w:sz w:val="18"/>
                <w:szCs w:val="18"/>
                <w:lang w:eastAsia="en-US"/>
              </w:rPr>
            </w:pPr>
            <w:del w:id="501" w:author="MAURY Candice" w:date="2018-07-04T08:53:00Z">
              <w:r w:rsidRPr="0064735F" w:rsidDel="002A73E5">
                <w:rPr>
                  <w:rFonts w:eastAsia="Calibri"/>
                  <w:b/>
                  <w:sz w:val="18"/>
                  <w:szCs w:val="18"/>
                  <w:lang w:eastAsia="en-US"/>
                </w:rPr>
                <w:delText>30 000 000 €</w:delText>
              </w:r>
            </w:del>
          </w:p>
          <w:p w14:paraId="519BBF7A" w14:textId="69BEF9D8" w:rsidR="000D69C3" w:rsidRPr="00D64890" w:rsidDel="002A73E5" w:rsidRDefault="000D69C3" w:rsidP="0025201E">
            <w:pPr>
              <w:jc w:val="right"/>
              <w:rPr>
                <w:del w:id="502" w:author="MAURY Candice" w:date="2018-07-04T08:53:00Z"/>
                <w:rFonts w:eastAsia="Calibri"/>
                <w:sz w:val="18"/>
                <w:szCs w:val="18"/>
                <w:lang w:eastAsia="en-US"/>
              </w:rPr>
            </w:pPr>
            <w:del w:id="503" w:author="MAURY Candice" w:date="2018-07-04T08:53:00Z">
              <w:r w:rsidRPr="00D64890" w:rsidDel="002A73E5">
                <w:rPr>
                  <w:rFonts w:eastAsia="Calibri"/>
                  <w:sz w:val="18"/>
                  <w:szCs w:val="18"/>
                  <w:lang w:eastAsia="en-US"/>
                </w:rPr>
                <w:delText>50 000 €</w:delText>
              </w:r>
            </w:del>
          </w:p>
          <w:p w14:paraId="5F0D9DF6" w14:textId="003737DD" w:rsidR="000D69C3" w:rsidRPr="00D64890" w:rsidDel="002A73E5" w:rsidRDefault="000D69C3" w:rsidP="0025201E">
            <w:pPr>
              <w:jc w:val="right"/>
              <w:rPr>
                <w:del w:id="504" w:author="MAURY Candice" w:date="2018-07-04T08:53:00Z"/>
                <w:rFonts w:eastAsia="Calibri"/>
                <w:b/>
                <w:sz w:val="18"/>
                <w:szCs w:val="18"/>
                <w:lang w:eastAsia="en-US"/>
              </w:rPr>
            </w:pPr>
            <w:del w:id="505" w:author="MAURY Candice" w:date="2018-07-04T08:53:00Z">
              <w:r w:rsidRPr="0064735F" w:rsidDel="002A73E5">
                <w:rPr>
                  <w:rFonts w:eastAsia="Calibri"/>
                  <w:b/>
                  <w:sz w:val="18"/>
                  <w:szCs w:val="18"/>
                  <w:lang w:eastAsia="en-US"/>
                </w:rPr>
                <w:delText>155 000 €</w:delText>
              </w:r>
            </w:del>
          </w:p>
          <w:p w14:paraId="2871BCC3" w14:textId="3CF2E73C" w:rsidR="000D69C3" w:rsidRPr="00D64890" w:rsidDel="002A73E5" w:rsidRDefault="000D69C3" w:rsidP="0025201E">
            <w:pPr>
              <w:jc w:val="right"/>
              <w:rPr>
                <w:del w:id="506" w:author="MAURY Candice" w:date="2018-07-04T08:53:00Z"/>
                <w:rFonts w:eastAsia="Calibri"/>
                <w:sz w:val="18"/>
                <w:szCs w:val="18"/>
                <w:lang w:eastAsia="en-US"/>
              </w:rPr>
            </w:pPr>
            <w:del w:id="507" w:author="MAURY Candice" w:date="2018-07-04T08:53:00Z">
              <w:r w:rsidRPr="00D64890" w:rsidDel="002A73E5">
                <w:rPr>
                  <w:rFonts w:eastAsia="Calibri"/>
                  <w:sz w:val="18"/>
                  <w:szCs w:val="18"/>
                  <w:lang w:eastAsia="en-US"/>
                </w:rPr>
                <w:delText>5 000 000 €</w:delText>
              </w:r>
            </w:del>
          </w:p>
          <w:p w14:paraId="2E6348E0" w14:textId="359D3747" w:rsidR="000D69C3" w:rsidRPr="0049007A" w:rsidDel="002A73E5" w:rsidRDefault="000D69C3" w:rsidP="0025201E">
            <w:pPr>
              <w:jc w:val="right"/>
              <w:rPr>
                <w:del w:id="508" w:author="MAURY Candice" w:date="2018-07-04T08:53:00Z"/>
                <w:rFonts w:eastAsia="Calibri"/>
                <w:b/>
                <w:sz w:val="18"/>
                <w:szCs w:val="18"/>
                <w:lang w:eastAsia="en-US"/>
              </w:rPr>
            </w:pPr>
            <w:del w:id="509" w:author="MAURY Candice" w:date="2018-07-04T08:53:00Z">
              <w:r w:rsidRPr="00D64890" w:rsidDel="002A73E5">
                <w:rPr>
                  <w:rFonts w:eastAsia="Calibri"/>
                  <w:sz w:val="18"/>
                  <w:szCs w:val="18"/>
                  <w:lang w:eastAsia="en-US"/>
                </w:rPr>
                <w:delText>310 000 €</w:delText>
              </w:r>
            </w:del>
          </w:p>
        </w:tc>
      </w:tr>
      <w:tr w:rsidR="000D69C3" w:rsidRPr="0049007A" w:rsidDel="002A73E5" w14:paraId="04E85652" w14:textId="06D5C45A" w:rsidTr="0025201E">
        <w:trPr>
          <w:del w:id="510" w:author="MAURY Candice" w:date="2018-07-04T08:53:00Z"/>
        </w:trPr>
        <w:tc>
          <w:tcPr>
            <w:tcW w:w="7656" w:type="dxa"/>
            <w:shd w:val="clear" w:color="auto" w:fill="auto"/>
          </w:tcPr>
          <w:p w14:paraId="4E87FB4F" w14:textId="4B464EC4" w:rsidR="000D69C3" w:rsidRPr="0049007A" w:rsidDel="002A73E5" w:rsidRDefault="000D69C3" w:rsidP="0025201E">
            <w:pPr>
              <w:jc w:val="both"/>
              <w:rPr>
                <w:del w:id="511" w:author="MAURY Candice" w:date="2018-07-04T08:53:00Z"/>
                <w:rFonts w:eastAsia="Calibri"/>
                <w:b/>
                <w:sz w:val="18"/>
                <w:szCs w:val="18"/>
                <w:lang w:eastAsia="en-US"/>
              </w:rPr>
            </w:pPr>
            <w:del w:id="512" w:author="MAURY Candice" w:date="2018-07-04T08:53:00Z">
              <w:r w:rsidRPr="0049007A" w:rsidDel="002A73E5">
                <w:rPr>
                  <w:rFonts w:eastAsia="Calibri"/>
                  <w:sz w:val="18"/>
                  <w:szCs w:val="18"/>
                  <w:lang w:eastAsia="en-US"/>
                </w:rPr>
                <w:delText xml:space="preserve">  </w:delText>
              </w:r>
              <w:r w:rsidRPr="0049007A" w:rsidDel="002A73E5">
                <w:rPr>
                  <w:rFonts w:eastAsia="Calibri"/>
                  <w:b/>
                  <w:sz w:val="18"/>
                  <w:szCs w:val="18"/>
                  <w:lang w:eastAsia="en-US"/>
                </w:rPr>
                <w:delText>Dommages aux Biens des participants</w:delText>
              </w:r>
            </w:del>
          </w:p>
          <w:p w14:paraId="51C0D9FE" w14:textId="6F5A050C" w:rsidR="000D69C3" w:rsidRPr="0049007A" w:rsidDel="002A73E5" w:rsidRDefault="000D69C3" w:rsidP="0025201E">
            <w:pPr>
              <w:rPr>
                <w:del w:id="513" w:author="MAURY Candice" w:date="2018-07-04T08:53:00Z"/>
                <w:rFonts w:eastAsia="Calibri"/>
                <w:sz w:val="18"/>
                <w:szCs w:val="18"/>
                <w:lang w:eastAsia="en-US"/>
              </w:rPr>
            </w:pPr>
            <w:del w:id="514" w:author="MAURY Candice" w:date="2018-07-04T08:53:00Z">
              <w:r w:rsidRPr="0049007A" w:rsidDel="002A73E5">
                <w:rPr>
                  <w:rFonts w:eastAsia="Calibri"/>
                  <w:sz w:val="18"/>
                  <w:szCs w:val="18"/>
                  <w:lang w:eastAsia="en-US"/>
                </w:rPr>
                <w:delText xml:space="preserve">  - vêtements et biens utilisés à l’occasion de l’activité assurée                                </w:delText>
              </w:r>
            </w:del>
          </w:p>
        </w:tc>
        <w:tc>
          <w:tcPr>
            <w:tcW w:w="3260" w:type="dxa"/>
            <w:shd w:val="clear" w:color="auto" w:fill="auto"/>
          </w:tcPr>
          <w:p w14:paraId="6E77CC5F" w14:textId="3F99B587" w:rsidR="000D69C3" w:rsidRPr="00D64890" w:rsidDel="002A73E5" w:rsidRDefault="000D69C3" w:rsidP="0025201E">
            <w:pPr>
              <w:spacing w:after="200" w:line="276" w:lineRule="auto"/>
              <w:jc w:val="right"/>
              <w:rPr>
                <w:del w:id="515" w:author="MAURY Candice" w:date="2018-07-04T08:53:00Z"/>
                <w:rFonts w:eastAsia="Calibri"/>
                <w:sz w:val="18"/>
                <w:szCs w:val="18"/>
                <w:lang w:eastAsia="en-US"/>
              </w:rPr>
            </w:pPr>
            <w:del w:id="516" w:author="MAURY Candice" w:date="2018-07-04T08:53:00Z">
              <w:r w:rsidRPr="00D64890" w:rsidDel="002A73E5">
                <w:rPr>
                  <w:rFonts w:eastAsia="Calibri"/>
                  <w:sz w:val="18"/>
                  <w:szCs w:val="18"/>
                  <w:lang w:eastAsia="en-US"/>
                </w:rPr>
                <w:delText>600 €</w:delText>
              </w:r>
            </w:del>
          </w:p>
        </w:tc>
      </w:tr>
      <w:tr w:rsidR="000D69C3" w:rsidRPr="0049007A" w:rsidDel="002A73E5" w14:paraId="6775D07D" w14:textId="7449A343" w:rsidTr="0025201E">
        <w:trPr>
          <w:trHeight w:val="4635"/>
          <w:del w:id="517" w:author="MAURY Candice" w:date="2018-07-04T08:53:00Z"/>
        </w:trPr>
        <w:tc>
          <w:tcPr>
            <w:tcW w:w="7656" w:type="dxa"/>
            <w:shd w:val="clear" w:color="auto" w:fill="auto"/>
          </w:tcPr>
          <w:p w14:paraId="60443A5D" w14:textId="43E28AE7" w:rsidR="000D69C3" w:rsidRPr="0049007A" w:rsidDel="002A73E5" w:rsidRDefault="000D69C3" w:rsidP="0025201E">
            <w:pPr>
              <w:rPr>
                <w:del w:id="518" w:author="MAURY Candice" w:date="2018-07-04T08:53:00Z"/>
                <w:rFonts w:eastAsia="Calibri"/>
                <w:b/>
                <w:sz w:val="18"/>
                <w:szCs w:val="18"/>
                <w:lang w:eastAsia="en-US"/>
              </w:rPr>
            </w:pPr>
            <w:del w:id="519" w:author="MAURY Candice" w:date="2018-07-04T08:53:00Z">
              <w:r w:rsidRPr="0049007A" w:rsidDel="002A73E5">
                <w:rPr>
                  <w:rFonts w:eastAsia="Calibri"/>
                  <w:b/>
                  <w:sz w:val="18"/>
                  <w:szCs w:val="18"/>
                  <w:lang w:eastAsia="en-US"/>
                </w:rPr>
                <w:delText xml:space="preserve">Services d’aide à la personne : assistance à domicile </w:delText>
              </w:r>
            </w:del>
          </w:p>
          <w:p w14:paraId="347FF2EE" w14:textId="64F7A991" w:rsidR="000D69C3" w:rsidRPr="0049007A" w:rsidDel="002A73E5" w:rsidRDefault="000D69C3" w:rsidP="0025201E">
            <w:pPr>
              <w:rPr>
                <w:del w:id="520" w:author="MAURY Candice" w:date="2018-07-04T08:53:00Z"/>
                <w:rFonts w:eastAsia="Calibri"/>
                <w:b/>
                <w:sz w:val="18"/>
                <w:szCs w:val="18"/>
                <w:lang w:eastAsia="en-US"/>
              </w:rPr>
            </w:pPr>
          </w:p>
          <w:p w14:paraId="2B975294" w14:textId="4E87C720" w:rsidR="000D69C3" w:rsidRPr="0049007A" w:rsidDel="002A73E5" w:rsidRDefault="000D69C3" w:rsidP="0025201E">
            <w:pPr>
              <w:rPr>
                <w:del w:id="521" w:author="MAURY Candice" w:date="2018-07-04T08:53:00Z"/>
                <w:rFonts w:eastAsia="Calibri"/>
                <w:b/>
                <w:sz w:val="18"/>
                <w:szCs w:val="18"/>
                <w:lang w:eastAsia="en-US"/>
              </w:rPr>
            </w:pPr>
            <w:del w:id="522" w:author="MAURY Candice" w:date="2018-07-04T08:53:00Z">
              <w:r w:rsidRPr="0049007A" w:rsidDel="002A73E5">
                <w:rPr>
                  <w:rFonts w:eastAsia="Calibri"/>
                  <w:b/>
                  <w:sz w:val="18"/>
                  <w:szCs w:val="18"/>
                  <w:lang w:eastAsia="en-US"/>
                </w:rPr>
                <w:delText>Frais médicaux, pharmaceutiques, chirurgicaux, et de transport des blessés</w:delText>
              </w:r>
            </w:del>
          </w:p>
          <w:p w14:paraId="6747C17E" w14:textId="1BA4EADE" w:rsidR="000D69C3" w:rsidRPr="0049007A" w:rsidDel="002A73E5" w:rsidRDefault="000D69C3" w:rsidP="0025201E">
            <w:pPr>
              <w:rPr>
                <w:del w:id="523" w:author="MAURY Candice" w:date="2018-07-04T08:53:00Z"/>
                <w:rFonts w:eastAsia="Calibri"/>
                <w:sz w:val="18"/>
                <w:szCs w:val="18"/>
                <w:lang w:eastAsia="en-US"/>
              </w:rPr>
            </w:pPr>
            <w:del w:id="524" w:author="MAURY Candice" w:date="2018-07-04T08:53:00Z">
              <w:r w:rsidRPr="0049007A" w:rsidDel="002A73E5">
                <w:rPr>
                  <w:rFonts w:eastAsia="Calibri"/>
                  <w:sz w:val="18"/>
                  <w:szCs w:val="18"/>
                  <w:lang w:eastAsia="en-US"/>
                </w:rPr>
                <w:delText>- dont frais de lunetterie</w:delText>
              </w:r>
            </w:del>
          </w:p>
          <w:p w14:paraId="46D6F4C9" w14:textId="2E9B70EB" w:rsidR="000D69C3" w:rsidRPr="0049007A" w:rsidDel="002A73E5" w:rsidRDefault="000D69C3" w:rsidP="0025201E">
            <w:pPr>
              <w:rPr>
                <w:del w:id="525" w:author="MAURY Candice" w:date="2018-07-04T08:53:00Z"/>
                <w:rFonts w:eastAsia="Calibri"/>
                <w:sz w:val="18"/>
                <w:szCs w:val="18"/>
                <w:lang w:eastAsia="en-US"/>
              </w:rPr>
            </w:pPr>
            <w:del w:id="526" w:author="MAURY Candice" w:date="2018-07-04T08:53:00Z">
              <w:r w:rsidRPr="0049007A" w:rsidDel="002A73E5">
                <w:rPr>
                  <w:rFonts w:eastAsia="Calibri"/>
                  <w:sz w:val="18"/>
                  <w:szCs w:val="18"/>
                  <w:lang w:eastAsia="en-US"/>
                </w:rPr>
                <w:delText>- dont frais de rattrapage scolaire</w:delText>
              </w:r>
              <w:r w:rsidDel="002A73E5">
                <w:rPr>
                  <w:rFonts w:eastAsia="Calibri"/>
                  <w:sz w:val="18"/>
                  <w:szCs w:val="18"/>
                  <w:lang w:eastAsia="en-US"/>
                </w:rPr>
                <w:delText>,</w:delText>
              </w:r>
              <w:r w:rsidRPr="0049007A" w:rsidDel="002A73E5">
                <w:rPr>
                  <w:rFonts w:eastAsia="Calibri"/>
                  <w:sz w:val="18"/>
                  <w:szCs w:val="18"/>
                  <w:lang w:eastAsia="en-US"/>
                </w:rPr>
                <w:delText xml:space="preserve"> exposés après 15 jours consécutifs d’interruption de la scolarité</w:delText>
              </w:r>
            </w:del>
          </w:p>
          <w:p w14:paraId="3F79A015" w14:textId="708B1BFB" w:rsidR="000D69C3" w:rsidRPr="0049007A" w:rsidDel="002A73E5" w:rsidRDefault="000D69C3" w:rsidP="0025201E">
            <w:pPr>
              <w:rPr>
                <w:del w:id="527" w:author="MAURY Candice" w:date="2018-07-04T08:53:00Z"/>
                <w:rFonts w:eastAsia="Calibri"/>
                <w:sz w:val="18"/>
                <w:szCs w:val="18"/>
                <w:lang w:eastAsia="en-US"/>
              </w:rPr>
            </w:pPr>
            <w:del w:id="528" w:author="MAURY Candice" w:date="2018-07-04T08:53:00Z">
              <w:r w:rsidRPr="0049007A" w:rsidDel="002A73E5">
                <w:rPr>
                  <w:rFonts w:eastAsia="Calibri"/>
                  <w:b/>
                  <w:sz w:val="18"/>
                  <w:szCs w:val="18"/>
                  <w:lang w:eastAsia="en-US"/>
                </w:rPr>
                <w:delText xml:space="preserve">Pertes justifiées de revenus </w:delText>
              </w:r>
              <w:r w:rsidRPr="0049007A" w:rsidDel="002A73E5">
                <w:rPr>
                  <w:rFonts w:eastAsia="Calibri"/>
                  <w:sz w:val="18"/>
                  <w:szCs w:val="18"/>
                  <w:lang w:eastAsia="en-US"/>
                </w:rPr>
                <w:delText>des personnes actives pour la période d’incapacité de travail résultant</w:delText>
              </w:r>
            </w:del>
          </w:p>
          <w:p w14:paraId="37FF1009" w14:textId="359D7C28" w:rsidR="000D69C3" w:rsidRPr="0049007A" w:rsidDel="002A73E5" w:rsidRDefault="000D69C3" w:rsidP="0025201E">
            <w:pPr>
              <w:rPr>
                <w:del w:id="529" w:author="MAURY Candice" w:date="2018-07-04T08:53:00Z"/>
                <w:rFonts w:eastAsia="Calibri"/>
                <w:sz w:val="18"/>
                <w:szCs w:val="18"/>
                <w:lang w:eastAsia="en-US"/>
              </w:rPr>
            </w:pPr>
            <w:del w:id="530" w:author="MAURY Candice" w:date="2018-07-04T08:53:00Z">
              <w:r w:rsidRPr="0049007A" w:rsidDel="002A73E5">
                <w:rPr>
                  <w:rFonts w:eastAsia="Calibri"/>
                  <w:sz w:val="18"/>
                  <w:szCs w:val="18"/>
                  <w:lang w:eastAsia="en-US"/>
                </w:rPr>
                <w:delText>de l’accident</w:delText>
              </w:r>
            </w:del>
          </w:p>
          <w:p w14:paraId="4F16EAE8" w14:textId="181FE3C7" w:rsidR="000D69C3" w:rsidRPr="0049007A" w:rsidDel="002A73E5" w:rsidRDefault="000D69C3" w:rsidP="0025201E">
            <w:pPr>
              <w:rPr>
                <w:del w:id="531" w:author="MAURY Candice" w:date="2018-07-04T08:53:00Z"/>
                <w:rFonts w:eastAsia="Calibri"/>
                <w:b/>
                <w:sz w:val="18"/>
                <w:szCs w:val="18"/>
                <w:lang w:eastAsia="en-US"/>
              </w:rPr>
            </w:pPr>
            <w:del w:id="532" w:author="MAURY Candice" w:date="2018-07-04T08:53:00Z">
              <w:r w:rsidRPr="0049007A" w:rsidDel="002A73E5">
                <w:rPr>
                  <w:rFonts w:eastAsia="Calibri"/>
                  <w:b/>
                  <w:sz w:val="18"/>
                  <w:szCs w:val="18"/>
                  <w:lang w:eastAsia="en-US"/>
                </w:rPr>
                <w:delText>capital proportionnel au taux d’atteinte permanente à l’intégrité physique et psychique subsistant après consolidation :</w:delText>
              </w:r>
            </w:del>
          </w:p>
          <w:p w14:paraId="3D3EA49E" w14:textId="21AD46BB" w:rsidR="000D69C3" w:rsidRPr="0049007A" w:rsidDel="002A73E5" w:rsidRDefault="000D69C3" w:rsidP="0025201E">
            <w:pPr>
              <w:rPr>
                <w:del w:id="533" w:author="MAURY Candice" w:date="2018-07-04T08:53:00Z"/>
                <w:rFonts w:eastAsia="Calibri"/>
                <w:sz w:val="18"/>
                <w:szCs w:val="18"/>
                <w:lang w:eastAsia="en-US"/>
              </w:rPr>
            </w:pPr>
            <w:del w:id="534" w:author="MAURY Candice" w:date="2018-07-04T08:53:00Z">
              <w:r w:rsidRPr="0049007A" w:rsidDel="002A73E5">
                <w:rPr>
                  <w:rFonts w:eastAsia="Calibri"/>
                  <w:sz w:val="18"/>
                  <w:szCs w:val="18"/>
                  <w:lang w:eastAsia="en-US"/>
                </w:rPr>
                <w:delText>- jusqu’à 9 %</w:delText>
              </w:r>
            </w:del>
          </w:p>
          <w:p w14:paraId="273E0F2D" w14:textId="21339DFA" w:rsidR="000D69C3" w:rsidRPr="0049007A" w:rsidDel="002A73E5" w:rsidRDefault="000D69C3" w:rsidP="0025201E">
            <w:pPr>
              <w:rPr>
                <w:del w:id="535" w:author="MAURY Candice" w:date="2018-07-04T08:53:00Z"/>
                <w:rFonts w:eastAsia="Calibri"/>
                <w:sz w:val="18"/>
                <w:szCs w:val="18"/>
                <w:lang w:eastAsia="en-US"/>
              </w:rPr>
            </w:pPr>
            <w:del w:id="536" w:author="MAURY Candice" w:date="2018-07-04T08:53:00Z">
              <w:r w:rsidRPr="0049007A" w:rsidDel="002A73E5">
                <w:rPr>
                  <w:rFonts w:eastAsia="Calibri"/>
                  <w:sz w:val="18"/>
                  <w:szCs w:val="18"/>
                  <w:lang w:eastAsia="en-US"/>
                </w:rPr>
                <w:delText>- de 10 à 19 %</w:delText>
              </w:r>
            </w:del>
          </w:p>
          <w:p w14:paraId="12D8F9A8" w14:textId="3EA094E9" w:rsidR="000D69C3" w:rsidRPr="0049007A" w:rsidDel="002A73E5" w:rsidRDefault="000D69C3" w:rsidP="0025201E">
            <w:pPr>
              <w:rPr>
                <w:del w:id="537" w:author="MAURY Candice" w:date="2018-07-04T08:53:00Z"/>
                <w:rFonts w:eastAsia="Calibri"/>
                <w:sz w:val="18"/>
                <w:szCs w:val="18"/>
                <w:lang w:eastAsia="en-US"/>
              </w:rPr>
            </w:pPr>
            <w:del w:id="538" w:author="MAURY Candice" w:date="2018-07-04T08:53:00Z">
              <w:r w:rsidRPr="0049007A" w:rsidDel="002A73E5">
                <w:rPr>
                  <w:rFonts w:eastAsia="Calibri"/>
                  <w:sz w:val="18"/>
                  <w:szCs w:val="18"/>
                  <w:lang w:eastAsia="en-US"/>
                </w:rPr>
                <w:delText>- de 20 à 34 %</w:delText>
              </w:r>
            </w:del>
          </w:p>
          <w:p w14:paraId="28EE6060" w14:textId="372377A5" w:rsidR="000D69C3" w:rsidRPr="0049007A" w:rsidDel="002A73E5" w:rsidRDefault="000D69C3" w:rsidP="0025201E">
            <w:pPr>
              <w:rPr>
                <w:del w:id="539" w:author="MAURY Candice" w:date="2018-07-04T08:53:00Z"/>
                <w:rFonts w:eastAsia="Calibri"/>
                <w:sz w:val="18"/>
                <w:szCs w:val="18"/>
                <w:lang w:eastAsia="en-US"/>
              </w:rPr>
            </w:pPr>
            <w:del w:id="540" w:author="MAURY Candice" w:date="2018-07-04T08:53:00Z">
              <w:r w:rsidRPr="0049007A" w:rsidDel="002A73E5">
                <w:rPr>
                  <w:rFonts w:eastAsia="Calibri"/>
                  <w:sz w:val="18"/>
                  <w:szCs w:val="18"/>
                  <w:lang w:eastAsia="en-US"/>
                </w:rPr>
                <w:delText>- de 35 à 49 €</w:delText>
              </w:r>
            </w:del>
          </w:p>
          <w:p w14:paraId="5BF3FB25" w14:textId="4AE42808" w:rsidR="000D69C3" w:rsidRPr="0049007A" w:rsidDel="002A73E5" w:rsidRDefault="000D69C3" w:rsidP="0025201E">
            <w:pPr>
              <w:rPr>
                <w:del w:id="541" w:author="MAURY Candice" w:date="2018-07-04T08:53:00Z"/>
                <w:rFonts w:eastAsia="Calibri"/>
                <w:sz w:val="18"/>
                <w:szCs w:val="18"/>
                <w:lang w:eastAsia="en-US"/>
              </w:rPr>
            </w:pPr>
            <w:del w:id="542" w:author="MAURY Candice" w:date="2018-07-04T08:53:00Z">
              <w:r w:rsidRPr="0049007A" w:rsidDel="002A73E5">
                <w:rPr>
                  <w:rFonts w:eastAsia="Calibri"/>
                  <w:sz w:val="18"/>
                  <w:szCs w:val="18"/>
                  <w:lang w:eastAsia="en-US"/>
                </w:rPr>
                <w:delText>- de 50 à 100 % : - sans tierce personne</w:delText>
              </w:r>
            </w:del>
          </w:p>
          <w:p w14:paraId="39F6A417" w14:textId="1B865742" w:rsidR="000D69C3" w:rsidRPr="0049007A" w:rsidDel="002A73E5" w:rsidRDefault="000D69C3" w:rsidP="0025201E">
            <w:pPr>
              <w:rPr>
                <w:del w:id="543" w:author="MAURY Candice" w:date="2018-07-04T08:53:00Z"/>
                <w:rFonts w:eastAsia="Calibri"/>
                <w:sz w:val="18"/>
                <w:szCs w:val="18"/>
                <w:lang w:eastAsia="en-US"/>
              </w:rPr>
            </w:pPr>
            <w:del w:id="544" w:author="MAURY Candice" w:date="2018-07-04T08:53:00Z">
              <w:r w:rsidRPr="0049007A" w:rsidDel="002A73E5">
                <w:rPr>
                  <w:rFonts w:eastAsia="Calibri"/>
                  <w:sz w:val="18"/>
                  <w:szCs w:val="18"/>
                  <w:lang w:eastAsia="en-US"/>
                </w:rPr>
                <w:delText xml:space="preserve">                              - avec tierce personne</w:delText>
              </w:r>
            </w:del>
          </w:p>
          <w:p w14:paraId="4601E48A" w14:textId="5F384A5B" w:rsidR="000D69C3" w:rsidRPr="0049007A" w:rsidDel="002A73E5" w:rsidRDefault="000D69C3" w:rsidP="0025201E">
            <w:pPr>
              <w:rPr>
                <w:del w:id="545" w:author="MAURY Candice" w:date="2018-07-04T08:53:00Z"/>
                <w:rFonts w:eastAsia="Calibri"/>
                <w:b/>
                <w:sz w:val="18"/>
                <w:szCs w:val="18"/>
                <w:lang w:eastAsia="en-US"/>
              </w:rPr>
            </w:pPr>
            <w:del w:id="546" w:author="MAURY Candice" w:date="2018-07-04T08:53:00Z">
              <w:r w:rsidRPr="0049007A" w:rsidDel="002A73E5">
                <w:rPr>
                  <w:rFonts w:eastAsia="Calibri"/>
                  <w:b/>
                  <w:sz w:val="18"/>
                  <w:szCs w:val="18"/>
                  <w:lang w:eastAsia="en-US"/>
                </w:rPr>
                <w:delText>Capitaux décès :</w:delText>
              </w:r>
            </w:del>
          </w:p>
          <w:p w14:paraId="51A96856" w14:textId="6E76FC45" w:rsidR="000D69C3" w:rsidRPr="0049007A" w:rsidDel="002A73E5" w:rsidRDefault="000D69C3" w:rsidP="0025201E">
            <w:pPr>
              <w:rPr>
                <w:del w:id="547" w:author="MAURY Candice" w:date="2018-07-04T08:53:00Z"/>
                <w:rFonts w:eastAsia="Calibri"/>
                <w:sz w:val="18"/>
                <w:szCs w:val="18"/>
                <w:lang w:eastAsia="en-US"/>
              </w:rPr>
            </w:pPr>
            <w:del w:id="548" w:author="MAURY Candice" w:date="2018-07-04T08:53:00Z">
              <w:r w:rsidRPr="0049007A" w:rsidDel="002A73E5">
                <w:rPr>
                  <w:rFonts w:eastAsia="Calibri"/>
                  <w:sz w:val="18"/>
                  <w:szCs w:val="18"/>
                  <w:lang w:eastAsia="en-US"/>
                </w:rPr>
                <w:delText>- capital de base (art.36.1)</w:delText>
              </w:r>
            </w:del>
          </w:p>
          <w:p w14:paraId="6B147BCA" w14:textId="7F05360E" w:rsidR="000D69C3" w:rsidRPr="0049007A" w:rsidDel="002A73E5" w:rsidRDefault="000D69C3" w:rsidP="0025201E">
            <w:pPr>
              <w:rPr>
                <w:del w:id="549" w:author="MAURY Candice" w:date="2018-07-04T08:53:00Z"/>
                <w:rFonts w:eastAsia="Calibri"/>
                <w:sz w:val="18"/>
                <w:szCs w:val="18"/>
                <w:lang w:eastAsia="en-US"/>
              </w:rPr>
            </w:pPr>
            <w:del w:id="550" w:author="MAURY Candice" w:date="2018-07-04T08:53:00Z">
              <w:r w:rsidRPr="0049007A" w:rsidDel="002A73E5">
                <w:rPr>
                  <w:rFonts w:eastAsia="Calibri"/>
                  <w:sz w:val="18"/>
                  <w:szCs w:val="18"/>
                  <w:lang w:eastAsia="en-US"/>
                </w:rPr>
                <w:delText>- capitaux supplémentaires (art.36.2)</w:delText>
              </w:r>
            </w:del>
          </w:p>
          <w:p w14:paraId="0BDDD857" w14:textId="09371B1E" w:rsidR="000D69C3" w:rsidRPr="0049007A" w:rsidDel="002A73E5" w:rsidRDefault="000D69C3" w:rsidP="0025201E">
            <w:pPr>
              <w:rPr>
                <w:del w:id="551" w:author="MAURY Candice" w:date="2018-07-04T08:53:00Z"/>
                <w:rFonts w:eastAsia="Calibri"/>
                <w:sz w:val="18"/>
                <w:szCs w:val="18"/>
                <w:lang w:eastAsia="en-US"/>
              </w:rPr>
            </w:pPr>
            <w:del w:id="552" w:author="MAURY Candice" w:date="2018-07-04T08:53:00Z">
              <w:r w:rsidRPr="0049007A" w:rsidDel="002A73E5">
                <w:rPr>
                  <w:rFonts w:eastAsia="Calibri"/>
                  <w:sz w:val="18"/>
                  <w:szCs w:val="18"/>
                  <w:lang w:eastAsia="en-US"/>
                </w:rPr>
                <w:delText>- conjoint</w:delText>
              </w:r>
            </w:del>
          </w:p>
          <w:p w14:paraId="58C14112" w14:textId="0CCBBF21" w:rsidR="000D69C3" w:rsidRPr="0049007A" w:rsidDel="002A73E5" w:rsidRDefault="000D69C3" w:rsidP="0025201E">
            <w:pPr>
              <w:rPr>
                <w:del w:id="553" w:author="MAURY Candice" w:date="2018-07-04T08:53:00Z"/>
                <w:rFonts w:eastAsia="Calibri"/>
                <w:sz w:val="18"/>
                <w:szCs w:val="18"/>
                <w:lang w:eastAsia="en-US"/>
              </w:rPr>
            </w:pPr>
            <w:del w:id="554" w:author="MAURY Candice" w:date="2018-07-04T08:53:00Z">
              <w:r w:rsidRPr="0049007A" w:rsidDel="002A73E5">
                <w:rPr>
                  <w:rFonts w:eastAsia="Calibri"/>
                  <w:sz w:val="18"/>
                  <w:szCs w:val="18"/>
                  <w:lang w:eastAsia="en-US"/>
                </w:rPr>
                <w:delText>- chaque enfant à charge</w:delText>
              </w:r>
            </w:del>
          </w:p>
          <w:p w14:paraId="08EA239D" w14:textId="098B5D30" w:rsidR="000D69C3" w:rsidDel="002A73E5" w:rsidRDefault="000D69C3" w:rsidP="0025201E">
            <w:pPr>
              <w:rPr>
                <w:del w:id="555" w:author="MAURY Candice" w:date="2018-07-04T08:53:00Z"/>
                <w:rFonts w:eastAsia="Calibri"/>
                <w:b/>
                <w:sz w:val="18"/>
                <w:szCs w:val="18"/>
                <w:lang w:eastAsia="en-US"/>
              </w:rPr>
            </w:pPr>
            <w:del w:id="556" w:author="MAURY Candice" w:date="2018-07-04T08:53:00Z">
              <w:r w:rsidRPr="005F2735" w:rsidDel="002A73E5">
                <w:rPr>
                  <w:rFonts w:eastAsia="Calibri"/>
                  <w:b/>
                  <w:sz w:val="18"/>
                  <w:szCs w:val="18"/>
                  <w:lang w:eastAsia="en-US"/>
                </w:rPr>
                <w:delText>Frais de recherche et de sauvetage de vies humaines</w:delText>
              </w:r>
            </w:del>
          </w:p>
          <w:p w14:paraId="1964E9DF" w14:textId="4282B867" w:rsidR="000D69C3" w:rsidRPr="00D64890" w:rsidDel="002A73E5" w:rsidRDefault="000D69C3" w:rsidP="0025201E">
            <w:pPr>
              <w:rPr>
                <w:del w:id="557" w:author="MAURY Candice" w:date="2018-07-04T08:53:00Z"/>
                <w:rFonts w:eastAsia="Calibri"/>
                <w:b/>
                <w:sz w:val="18"/>
                <w:szCs w:val="18"/>
                <w:lang w:eastAsia="en-US"/>
              </w:rPr>
            </w:pPr>
          </w:p>
        </w:tc>
        <w:tc>
          <w:tcPr>
            <w:tcW w:w="3260" w:type="dxa"/>
            <w:shd w:val="clear" w:color="auto" w:fill="auto"/>
          </w:tcPr>
          <w:p w14:paraId="4F6CCD74" w14:textId="2AECC44B" w:rsidR="000D69C3" w:rsidRPr="00D64890" w:rsidDel="002A73E5" w:rsidRDefault="000D69C3" w:rsidP="0025201E">
            <w:pPr>
              <w:jc w:val="right"/>
              <w:rPr>
                <w:del w:id="558" w:author="MAURY Candice" w:date="2018-07-04T08:53:00Z"/>
                <w:rFonts w:eastAsia="Calibri"/>
                <w:sz w:val="18"/>
                <w:szCs w:val="18"/>
                <w:lang w:eastAsia="en-US"/>
              </w:rPr>
            </w:pPr>
            <w:del w:id="559" w:author="MAURY Candice" w:date="2018-07-04T08:53:00Z">
              <w:r w:rsidRPr="00D64890" w:rsidDel="002A73E5">
                <w:rPr>
                  <w:rFonts w:eastAsia="Calibri"/>
                  <w:sz w:val="18"/>
                  <w:szCs w:val="18"/>
                  <w:lang w:eastAsia="en-US"/>
                </w:rPr>
                <w:delText>à concurrence de 700 € et dans la limite de  3 semaines</w:delText>
              </w:r>
            </w:del>
          </w:p>
          <w:p w14:paraId="1C12B2E2" w14:textId="43333865" w:rsidR="000D69C3" w:rsidRPr="00D64890" w:rsidDel="002A73E5" w:rsidRDefault="000D69C3" w:rsidP="0025201E">
            <w:pPr>
              <w:jc w:val="right"/>
              <w:rPr>
                <w:del w:id="560" w:author="MAURY Candice" w:date="2018-07-04T08:53:00Z"/>
                <w:rFonts w:eastAsia="Calibri"/>
                <w:sz w:val="18"/>
                <w:szCs w:val="18"/>
                <w:lang w:eastAsia="en-US"/>
              </w:rPr>
            </w:pPr>
            <w:del w:id="561" w:author="MAURY Candice" w:date="2018-07-04T08:53:00Z">
              <w:r w:rsidRPr="00D64890" w:rsidDel="002A73E5">
                <w:rPr>
                  <w:rFonts w:eastAsia="Calibri"/>
                  <w:sz w:val="18"/>
                  <w:szCs w:val="18"/>
                  <w:lang w:eastAsia="en-US"/>
                </w:rPr>
                <w:delText>1 400 €</w:delText>
              </w:r>
            </w:del>
          </w:p>
          <w:p w14:paraId="1465567B" w14:textId="79CF39B8" w:rsidR="000D69C3" w:rsidRPr="00D64890" w:rsidDel="002A73E5" w:rsidRDefault="000D69C3" w:rsidP="0025201E">
            <w:pPr>
              <w:jc w:val="right"/>
              <w:rPr>
                <w:del w:id="562" w:author="MAURY Candice" w:date="2018-07-04T08:53:00Z"/>
                <w:rFonts w:eastAsia="Calibri"/>
                <w:sz w:val="18"/>
                <w:szCs w:val="18"/>
                <w:lang w:eastAsia="en-US"/>
              </w:rPr>
            </w:pPr>
            <w:del w:id="563" w:author="MAURY Candice" w:date="2018-07-04T08:53:00Z">
              <w:r w:rsidRPr="00D64890" w:rsidDel="002A73E5">
                <w:rPr>
                  <w:rFonts w:eastAsia="Calibri"/>
                  <w:sz w:val="18"/>
                  <w:szCs w:val="18"/>
                  <w:lang w:eastAsia="en-US"/>
                </w:rPr>
                <w:delText>80 €</w:delText>
              </w:r>
            </w:del>
          </w:p>
          <w:p w14:paraId="0EB36003" w14:textId="5DF2027D" w:rsidR="000D69C3" w:rsidRPr="00D64890" w:rsidDel="002A73E5" w:rsidRDefault="000D69C3" w:rsidP="0025201E">
            <w:pPr>
              <w:jc w:val="right"/>
              <w:rPr>
                <w:del w:id="564" w:author="MAURY Candice" w:date="2018-07-04T08:53:00Z"/>
                <w:rFonts w:eastAsia="Calibri"/>
                <w:sz w:val="18"/>
                <w:szCs w:val="18"/>
                <w:lang w:eastAsia="en-US"/>
              </w:rPr>
            </w:pPr>
            <w:del w:id="565" w:author="MAURY Candice" w:date="2018-07-04T08:53:00Z">
              <w:r w:rsidRPr="00D64890" w:rsidDel="002A73E5">
                <w:rPr>
                  <w:rFonts w:eastAsia="Calibri"/>
                  <w:sz w:val="18"/>
                  <w:szCs w:val="18"/>
                  <w:lang w:eastAsia="en-US"/>
                </w:rPr>
                <w:delText>16 €/jour dans la limite de 310 €</w:delText>
              </w:r>
            </w:del>
          </w:p>
          <w:p w14:paraId="127716D4" w14:textId="16472C97" w:rsidR="000D69C3" w:rsidRPr="00D64890" w:rsidDel="002A73E5" w:rsidRDefault="000D69C3" w:rsidP="0025201E">
            <w:pPr>
              <w:jc w:val="right"/>
              <w:rPr>
                <w:del w:id="566" w:author="MAURY Candice" w:date="2018-07-04T08:53:00Z"/>
                <w:rFonts w:eastAsia="Calibri"/>
                <w:sz w:val="18"/>
                <w:szCs w:val="18"/>
                <w:lang w:eastAsia="en-US"/>
              </w:rPr>
            </w:pPr>
            <w:del w:id="567" w:author="MAURY Candice" w:date="2018-07-04T08:53:00Z">
              <w:r w:rsidRPr="00D64890" w:rsidDel="002A73E5">
                <w:rPr>
                  <w:rFonts w:eastAsia="Calibri"/>
                  <w:sz w:val="18"/>
                  <w:szCs w:val="18"/>
                  <w:lang w:eastAsia="en-US"/>
                </w:rPr>
                <w:delText>à concurrence de 16 €/jour dans la limite de 3 100 €</w:delText>
              </w:r>
            </w:del>
          </w:p>
          <w:p w14:paraId="7DB37E48" w14:textId="43866A1B" w:rsidR="000D69C3" w:rsidRPr="00D64890" w:rsidDel="002A73E5" w:rsidRDefault="000D69C3" w:rsidP="0025201E">
            <w:pPr>
              <w:jc w:val="right"/>
              <w:rPr>
                <w:del w:id="568" w:author="MAURY Candice" w:date="2018-07-04T08:53:00Z"/>
                <w:rFonts w:eastAsia="Calibri"/>
                <w:sz w:val="18"/>
                <w:szCs w:val="18"/>
                <w:lang w:eastAsia="en-US"/>
              </w:rPr>
            </w:pPr>
          </w:p>
          <w:p w14:paraId="6A0083FE" w14:textId="16A17211" w:rsidR="000D69C3" w:rsidRPr="00D64890" w:rsidDel="002A73E5" w:rsidRDefault="000D69C3" w:rsidP="0025201E">
            <w:pPr>
              <w:jc w:val="right"/>
              <w:rPr>
                <w:del w:id="569" w:author="MAURY Candice" w:date="2018-07-04T08:53:00Z"/>
                <w:rFonts w:eastAsia="Calibri"/>
                <w:sz w:val="18"/>
                <w:szCs w:val="18"/>
                <w:lang w:eastAsia="en-US"/>
              </w:rPr>
            </w:pPr>
          </w:p>
          <w:p w14:paraId="30D4A095" w14:textId="3729FB03" w:rsidR="000D69C3" w:rsidRPr="00D64890" w:rsidDel="002A73E5" w:rsidRDefault="000D69C3" w:rsidP="0025201E">
            <w:pPr>
              <w:jc w:val="right"/>
              <w:rPr>
                <w:del w:id="570" w:author="MAURY Candice" w:date="2018-07-04T08:53:00Z"/>
                <w:rFonts w:eastAsia="Calibri"/>
                <w:sz w:val="18"/>
                <w:szCs w:val="18"/>
                <w:lang w:eastAsia="en-US"/>
              </w:rPr>
            </w:pPr>
            <w:del w:id="571" w:author="MAURY Candice" w:date="2018-07-04T08:53:00Z">
              <w:r w:rsidRPr="00D64890" w:rsidDel="002A73E5">
                <w:rPr>
                  <w:rFonts w:eastAsia="Calibri"/>
                  <w:sz w:val="18"/>
                  <w:szCs w:val="18"/>
                  <w:lang w:eastAsia="en-US"/>
                </w:rPr>
                <w:delText>6 100€ x taux</w:delText>
              </w:r>
            </w:del>
          </w:p>
          <w:p w14:paraId="682150E3" w14:textId="7BE2A782" w:rsidR="000D69C3" w:rsidRPr="00D64890" w:rsidDel="002A73E5" w:rsidRDefault="000D69C3" w:rsidP="0025201E">
            <w:pPr>
              <w:jc w:val="right"/>
              <w:rPr>
                <w:del w:id="572" w:author="MAURY Candice" w:date="2018-07-04T08:53:00Z"/>
                <w:rFonts w:eastAsia="Calibri"/>
                <w:sz w:val="18"/>
                <w:szCs w:val="18"/>
                <w:lang w:eastAsia="en-US"/>
              </w:rPr>
            </w:pPr>
            <w:del w:id="573" w:author="MAURY Candice" w:date="2018-07-04T08:53:00Z">
              <w:r w:rsidRPr="00D64890" w:rsidDel="002A73E5">
                <w:rPr>
                  <w:rFonts w:eastAsia="Calibri"/>
                  <w:sz w:val="18"/>
                  <w:szCs w:val="18"/>
                  <w:lang w:eastAsia="en-US"/>
                </w:rPr>
                <w:delText>7 700 € x taux</w:delText>
              </w:r>
            </w:del>
          </w:p>
          <w:p w14:paraId="61290FB8" w14:textId="7B4F5CFF" w:rsidR="000D69C3" w:rsidRPr="00D64890" w:rsidDel="002A73E5" w:rsidRDefault="000D69C3" w:rsidP="0025201E">
            <w:pPr>
              <w:jc w:val="right"/>
              <w:rPr>
                <w:del w:id="574" w:author="MAURY Candice" w:date="2018-07-04T08:53:00Z"/>
                <w:rFonts w:eastAsia="Calibri"/>
                <w:sz w:val="18"/>
                <w:szCs w:val="18"/>
                <w:lang w:eastAsia="en-US"/>
              </w:rPr>
            </w:pPr>
            <w:del w:id="575" w:author="MAURY Candice" w:date="2018-07-04T08:53:00Z">
              <w:r w:rsidRPr="00D64890" w:rsidDel="002A73E5">
                <w:rPr>
                  <w:rFonts w:eastAsia="Calibri"/>
                  <w:sz w:val="18"/>
                  <w:szCs w:val="18"/>
                  <w:lang w:eastAsia="en-US"/>
                </w:rPr>
                <w:delText>13 000 € x taux</w:delText>
              </w:r>
            </w:del>
          </w:p>
          <w:p w14:paraId="7F4CFE53" w14:textId="246E339D" w:rsidR="000D69C3" w:rsidRPr="00D64890" w:rsidDel="002A73E5" w:rsidRDefault="000D69C3" w:rsidP="0025201E">
            <w:pPr>
              <w:jc w:val="right"/>
              <w:rPr>
                <w:del w:id="576" w:author="MAURY Candice" w:date="2018-07-04T08:53:00Z"/>
                <w:rFonts w:eastAsia="Calibri"/>
                <w:sz w:val="18"/>
                <w:szCs w:val="18"/>
                <w:lang w:eastAsia="en-US"/>
              </w:rPr>
            </w:pPr>
            <w:del w:id="577" w:author="MAURY Candice" w:date="2018-07-04T08:53:00Z">
              <w:r w:rsidRPr="00D64890" w:rsidDel="002A73E5">
                <w:rPr>
                  <w:rFonts w:eastAsia="Calibri"/>
                  <w:sz w:val="18"/>
                  <w:szCs w:val="18"/>
                  <w:lang w:eastAsia="en-US"/>
                </w:rPr>
                <w:delText>16 000 € x taux</w:delText>
              </w:r>
            </w:del>
          </w:p>
          <w:p w14:paraId="47C5B95A" w14:textId="5E4B8B25" w:rsidR="000D69C3" w:rsidRPr="00D64890" w:rsidDel="002A73E5" w:rsidRDefault="000D69C3" w:rsidP="0025201E">
            <w:pPr>
              <w:jc w:val="right"/>
              <w:rPr>
                <w:del w:id="578" w:author="MAURY Candice" w:date="2018-07-04T08:53:00Z"/>
                <w:rFonts w:eastAsia="Calibri"/>
                <w:sz w:val="18"/>
                <w:szCs w:val="18"/>
                <w:lang w:eastAsia="en-US"/>
              </w:rPr>
            </w:pPr>
            <w:del w:id="579" w:author="MAURY Candice" w:date="2018-07-04T08:53:00Z">
              <w:r w:rsidRPr="00D64890" w:rsidDel="002A73E5">
                <w:rPr>
                  <w:rFonts w:eastAsia="Calibri"/>
                  <w:sz w:val="18"/>
                  <w:szCs w:val="18"/>
                  <w:lang w:eastAsia="en-US"/>
                </w:rPr>
                <w:delText>23 000 € x taux</w:delText>
              </w:r>
            </w:del>
          </w:p>
          <w:p w14:paraId="07648DA3" w14:textId="309C455B" w:rsidR="000D69C3" w:rsidRPr="00D64890" w:rsidDel="002A73E5" w:rsidRDefault="000D69C3" w:rsidP="0025201E">
            <w:pPr>
              <w:jc w:val="right"/>
              <w:rPr>
                <w:del w:id="580" w:author="MAURY Candice" w:date="2018-07-04T08:53:00Z"/>
                <w:rFonts w:eastAsia="Calibri"/>
                <w:sz w:val="18"/>
                <w:szCs w:val="18"/>
                <w:lang w:eastAsia="en-US"/>
              </w:rPr>
            </w:pPr>
            <w:del w:id="581" w:author="MAURY Candice" w:date="2018-07-04T08:53:00Z">
              <w:r w:rsidRPr="00D64890" w:rsidDel="002A73E5">
                <w:rPr>
                  <w:rFonts w:eastAsia="Calibri"/>
                  <w:sz w:val="18"/>
                  <w:szCs w:val="18"/>
                  <w:lang w:eastAsia="en-US"/>
                </w:rPr>
                <w:delText>46 000 € x taux</w:delText>
              </w:r>
            </w:del>
          </w:p>
          <w:p w14:paraId="379A54D2" w14:textId="761D728C" w:rsidR="000D69C3" w:rsidRPr="00D64890" w:rsidDel="002A73E5" w:rsidRDefault="000D69C3" w:rsidP="0025201E">
            <w:pPr>
              <w:jc w:val="right"/>
              <w:rPr>
                <w:del w:id="582" w:author="MAURY Candice" w:date="2018-07-04T08:53:00Z"/>
                <w:rFonts w:eastAsia="Calibri"/>
                <w:sz w:val="18"/>
                <w:szCs w:val="18"/>
                <w:lang w:eastAsia="en-US"/>
              </w:rPr>
            </w:pPr>
          </w:p>
          <w:p w14:paraId="36B4D561" w14:textId="0700CA72" w:rsidR="000D69C3" w:rsidRPr="00D64890" w:rsidDel="002A73E5" w:rsidRDefault="000D69C3" w:rsidP="0025201E">
            <w:pPr>
              <w:jc w:val="right"/>
              <w:rPr>
                <w:del w:id="583" w:author="MAURY Candice" w:date="2018-07-04T08:53:00Z"/>
                <w:rFonts w:eastAsia="Calibri"/>
                <w:sz w:val="18"/>
                <w:szCs w:val="18"/>
                <w:lang w:eastAsia="en-US"/>
              </w:rPr>
            </w:pPr>
            <w:del w:id="584" w:author="MAURY Candice" w:date="2018-07-04T08:53:00Z">
              <w:r w:rsidRPr="00D64890" w:rsidDel="002A73E5">
                <w:rPr>
                  <w:rFonts w:eastAsia="Calibri"/>
                  <w:sz w:val="18"/>
                  <w:szCs w:val="18"/>
                  <w:lang w:eastAsia="en-US"/>
                </w:rPr>
                <w:delText>3 100 €</w:delText>
              </w:r>
            </w:del>
          </w:p>
          <w:p w14:paraId="526AC2F4" w14:textId="446336F4" w:rsidR="000D69C3" w:rsidRPr="00D64890" w:rsidDel="002A73E5" w:rsidRDefault="000D69C3" w:rsidP="0025201E">
            <w:pPr>
              <w:jc w:val="right"/>
              <w:rPr>
                <w:del w:id="585" w:author="MAURY Candice" w:date="2018-07-04T08:53:00Z"/>
                <w:rFonts w:eastAsia="Calibri"/>
                <w:sz w:val="18"/>
                <w:szCs w:val="18"/>
                <w:lang w:eastAsia="en-US"/>
              </w:rPr>
            </w:pPr>
          </w:p>
          <w:p w14:paraId="64C5E6E0" w14:textId="0CC0264A" w:rsidR="000D69C3" w:rsidRPr="00D64890" w:rsidDel="002A73E5" w:rsidRDefault="000D69C3" w:rsidP="0025201E">
            <w:pPr>
              <w:jc w:val="right"/>
              <w:rPr>
                <w:del w:id="586" w:author="MAURY Candice" w:date="2018-07-04T08:53:00Z"/>
                <w:rFonts w:eastAsia="Calibri"/>
                <w:sz w:val="18"/>
                <w:szCs w:val="18"/>
                <w:lang w:eastAsia="en-US"/>
              </w:rPr>
            </w:pPr>
            <w:del w:id="587" w:author="MAURY Candice" w:date="2018-07-04T08:53:00Z">
              <w:r w:rsidRPr="00D64890" w:rsidDel="002A73E5">
                <w:rPr>
                  <w:rFonts w:eastAsia="Calibri"/>
                  <w:sz w:val="18"/>
                  <w:szCs w:val="18"/>
                  <w:lang w:eastAsia="en-US"/>
                </w:rPr>
                <w:delText>3 900 €</w:delText>
              </w:r>
            </w:del>
          </w:p>
          <w:p w14:paraId="17371038" w14:textId="3533813F" w:rsidR="000D69C3" w:rsidRPr="00D64890" w:rsidDel="002A73E5" w:rsidRDefault="000D69C3" w:rsidP="0025201E">
            <w:pPr>
              <w:jc w:val="right"/>
              <w:rPr>
                <w:del w:id="588" w:author="MAURY Candice" w:date="2018-07-04T08:53:00Z"/>
                <w:rFonts w:eastAsia="Calibri"/>
                <w:sz w:val="18"/>
                <w:szCs w:val="18"/>
                <w:lang w:eastAsia="en-US"/>
              </w:rPr>
            </w:pPr>
            <w:del w:id="589" w:author="MAURY Candice" w:date="2018-07-04T08:53:00Z">
              <w:r w:rsidRPr="00D64890" w:rsidDel="002A73E5">
                <w:rPr>
                  <w:rFonts w:eastAsia="Calibri"/>
                  <w:sz w:val="18"/>
                  <w:szCs w:val="18"/>
                  <w:lang w:eastAsia="en-US"/>
                </w:rPr>
                <w:delText>3 100 €</w:delText>
              </w:r>
            </w:del>
          </w:p>
          <w:p w14:paraId="3675FCF3" w14:textId="3B2ACEBB" w:rsidR="000D69C3" w:rsidRPr="00D64890" w:rsidDel="002A73E5" w:rsidRDefault="000D69C3" w:rsidP="0025201E">
            <w:pPr>
              <w:jc w:val="right"/>
              <w:rPr>
                <w:del w:id="590" w:author="MAURY Candice" w:date="2018-07-04T08:53:00Z"/>
                <w:rFonts w:eastAsia="Calibri"/>
                <w:sz w:val="18"/>
                <w:szCs w:val="18"/>
                <w:lang w:eastAsia="en-US"/>
              </w:rPr>
            </w:pPr>
            <w:del w:id="591" w:author="MAURY Candice" w:date="2018-07-04T08:53:00Z">
              <w:r w:rsidRPr="00D64890" w:rsidDel="002A73E5">
                <w:rPr>
                  <w:rFonts w:eastAsia="Calibri"/>
                  <w:sz w:val="18"/>
                  <w:szCs w:val="18"/>
                  <w:lang w:eastAsia="en-US"/>
                </w:rPr>
                <w:delText>à concurrence des frais engagés et dans la limite de 7 700 € par victime</w:delText>
              </w:r>
            </w:del>
          </w:p>
        </w:tc>
      </w:tr>
      <w:tr w:rsidR="000D69C3" w:rsidRPr="0049007A" w:rsidDel="002A73E5" w14:paraId="67494D33" w14:textId="683019CC" w:rsidTr="0025201E">
        <w:trPr>
          <w:del w:id="592" w:author="MAURY Candice" w:date="2018-07-04T08:53:00Z"/>
        </w:trPr>
        <w:tc>
          <w:tcPr>
            <w:tcW w:w="10916" w:type="dxa"/>
            <w:gridSpan w:val="2"/>
            <w:shd w:val="clear" w:color="auto" w:fill="auto"/>
          </w:tcPr>
          <w:p w14:paraId="2DCC3FED" w14:textId="25B1486B" w:rsidR="000D69C3" w:rsidRPr="0049007A" w:rsidDel="002A73E5" w:rsidRDefault="000D69C3" w:rsidP="0025201E">
            <w:pPr>
              <w:rPr>
                <w:del w:id="593" w:author="MAURY Candice" w:date="2018-07-04T08:53:00Z"/>
                <w:rFonts w:eastAsia="Calibri"/>
                <w:b/>
                <w:sz w:val="18"/>
                <w:szCs w:val="18"/>
                <w:lang w:eastAsia="en-US"/>
              </w:rPr>
            </w:pPr>
            <w:del w:id="594" w:author="MAURY Candice" w:date="2018-07-04T08:53:00Z">
              <w:r w:rsidRPr="0049007A" w:rsidDel="002A73E5">
                <w:rPr>
                  <w:rFonts w:eastAsia="Calibri"/>
                  <w:b/>
                  <w:sz w:val="18"/>
                  <w:szCs w:val="18"/>
                  <w:lang w:eastAsia="en-US"/>
                </w:rPr>
                <w:delText>Assistance</w:delText>
              </w:r>
            </w:del>
          </w:p>
          <w:p w14:paraId="0FBD2BE3" w14:textId="224C67A0" w:rsidR="000D69C3" w:rsidRPr="0049007A" w:rsidDel="002A73E5" w:rsidRDefault="000D69C3" w:rsidP="0025201E">
            <w:pPr>
              <w:rPr>
                <w:del w:id="595" w:author="MAURY Candice" w:date="2018-07-04T08:53:00Z"/>
                <w:rFonts w:eastAsia="Calibri"/>
                <w:sz w:val="22"/>
                <w:szCs w:val="22"/>
                <w:lang w:eastAsia="en-US"/>
              </w:rPr>
            </w:pPr>
            <w:del w:id="596" w:author="MAURY Candice" w:date="2018-07-04T08:53:00Z">
              <w:r w:rsidRPr="0049007A" w:rsidDel="002A73E5">
                <w:rPr>
                  <w:rFonts w:eastAsia="Calibri"/>
                  <w:sz w:val="18"/>
                  <w:szCs w:val="18"/>
                  <w:lang w:eastAsia="en-US"/>
                </w:rPr>
                <w:delText>Les participants aux activités de la collectivité assurée souscriptrice du contrat RAQVAM bénéficient des garanties d’assistance dans les conditions et selon les plafonds prévus par la Convention d’assistance annexée au Conditions générales</w:delText>
              </w:r>
            </w:del>
          </w:p>
        </w:tc>
      </w:tr>
    </w:tbl>
    <w:p w14:paraId="02237E0A" w14:textId="185A9B8D" w:rsidR="000D69C3" w:rsidDel="002A73E5" w:rsidRDefault="000D69C3" w:rsidP="000D69C3">
      <w:pPr>
        <w:jc w:val="both"/>
        <w:rPr>
          <w:del w:id="597" w:author="MAURY Candice" w:date="2018-07-04T08:53:00Z"/>
        </w:rPr>
      </w:pPr>
    </w:p>
    <w:p w14:paraId="26A6F750" w14:textId="021B59E2" w:rsidR="000D69C3" w:rsidRPr="007C6C8F" w:rsidRDefault="00421DF8">
      <w:pPr>
        <w:rPr>
          <w:b/>
          <w:sz w:val="32"/>
          <w:szCs w:val="32"/>
        </w:rPr>
        <w:pPrChange w:id="598" w:author="MAURY Candice" w:date="2018-07-04T08:54:00Z">
          <w:pPr>
            <w:jc w:val="center"/>
          </w:pPr>
        </w:pPrChange>
      </w:pPr>
      <w:del w:id="599" w:author="MAURY Candice" w:date="2018-07-04T08:53:00Z">
        <w:r>
          <w:rPr>
            <w:noProof/>
            <w:sz w:val="16"/>
            <w:lang w:val="en-US" w:eastAsia="en-US"/>
          </w:rPr>
          <mc:AlternateContent>
            <mc:Choice Requires="wps">
              <w:drawing>
                <wp:anchor distT="0" distB="0" distL="114300" distR="114300" simplePos="0" relativeHeight="251693568" behindDoc="0" locked="0" layoutInCell="1" allowOverlap="1" wp14:anchorId="2162B6D4" wp14:editId="58C57F7A">
                  <wp:simplePos x="0" y="0"/>
                  <wp:positionH relativeFrom="column">
                    <wp:posOffset>-421640</wp:posOffset>
                  </wp:positionH>
                  <wp:positionV relativeFrom="paragraph">
                    <wp:posOffset>3124200</wp:posOffset>
                  </wp:positionV>
                  <wp:extent cx="6640195" cy="421005"/>
                  <wp:effectExtent l="0" t="0" r="1270" b="0"/>
                  <wp:wrapNone/>
                  <wp:docPr id="10"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0195" cy="421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29EEA4" w14:textId="77777777" w:rsidR="000D69C3" w:rsidRPr="0071216E" w:rsidRDefault="000D69C3" w:rsidP="000D69C3">
                              <w:pPr>
                                <w:rPr>
                                  <w:sz w:val="22"/>
                                  <w:szCs w:val="22"/>
                                </w:rPr>
                              </w:pPr>
                              <w:r w:rsidRPr="00AA39AA">
                                <w:rPr>
                                  <w:b/>
                                  <w:sz w:val="24"/>
                                  <w:szCs w:val="24"/>
                                </w:rPr>
                                <w:t xml:space="preserve">SIGNATURE </w:t>
                              </w:r>
                              <w:r w:rsidRPr="00AA39AA">
                                <w:rPr>
                                  <w:b/>
                                  <w:sz w:val="24"/>
                                  <w:szCs w:val="24"/>
                                  <w:u w:val="thick"/>
                                </w:rPr>
                                <w:t>OBLIGATOIRE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2B6D4" id="Rectangle 169" o:spid="_x0000_s1059" style="position:absolute;margin-left:-33.2pt;margin-top:246pt;width:522.85pt;height:33.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" stroked="f">
                  <v:textbox>
                    <w:txbxContent>
                      <w:p w14:paraId="2829EEA4" w14:textId="77777777" w:rsidR="000D69C3" w:rsidRPr="0071216E" w:rsidRDefault="000D69C3" w:rsidP="000D69C3">
                        <w:pPr>
                          <w:rPr>
                            <w:sz w:val="22"/>
                            <w:szCs w:val="22"/>
                          </w:rPr>
                        </w:pPr>
                        <w:r w:rsidRPr="00AA39AA">
                          <w:rPr>
                            <w:b/>
                            <w:sz w:val="24"/>
                            <w:szCs w:val="24"/>
                          </w:rPr>
                          <w:t xml:space="preserve">SIGNATURE </w:t>
                        </w:r>
                        <w:r w:rsidRPr="00AA39AA">
                          <w:rPr>
                            <w:b/>
                            <w:sz w:val="24"/>
                            <w:szCs w:val="24"/>
                            <w:u w:val="thick"/>
                          </w:rPr>
                          <w:t>OBLIGATOIRE </w:t>
                        </w:r>
                      </w:p>
                    </w:txbxContent>
                  </v:textbox>
                </v:rect>
              </w:pict>
            </mc:Fallback>
          </mc:AlternateContent>
        </w:r>
        <w:r>
          <w:rPr>
            <w:noProof/>
            <w:u w:val="single"/>
            <w:lang w:val="en-US" w:eastAsia="en-US"/>
          </w:rPr>
          <mc:AlternateContent>
            <mc:Choice Requires="wps">
              <w:drawing>
                <wp:anchor distT="0" distB="0" distL="114300" distR="114300" simplePos="0" relativeHeight="251690496" behindDoc="0" locked="0" layoutInCell="1" allowOverlap="1" wp14:anchorId="630CB06A" wp14:editId="2BB84B4E">
                  <wp:simplePos x="0" y="0"/>
                  <wp:positionH relativeFrom="column">
                    <wp:posOffset>5389880</wp:posOffset>
                  </wp:positionH>
                  <wp:positionV relativeFrom="paragraph">
                    <wp:posOffset>2911475</wp:posOffset>
                  </wp:positionV>
                  <wp:extent cx="266700" cy="142875"/>
                  <wp:effectExtent l="8255" t="6350" r="10795" b="12700"/>
                  <wp:wrapNone/>
                  <wp:docPr id="9"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428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E7EAD" id="_x0000_t120" coordsize="21600,21600" o:spt="120" path="m10800,qx,10800,10800,21600,21600,10800,10800,xe">
                  <v:path gradientshapeok="t" o:connecttype="custom" o:connectlocs="10800,0;3163,3163;0,10800;3163,18437;10800,21600;18437,18437;21600,10800;18437,3163" textboxrect="3163,3163,18437,18437"/>
                </v:shapetype>
                <v:shape id="AutoShape 163" o:spid="_x0000_s1026" type="#_x0000_t120" style="position:absolute;margin-left:424.4pt;margin-top:229.25pt;width:21pt;height:11.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"/>
              </w:pict>
            </mc:Fallback>
          </mc:AlternateContent>
        </w:r>
        <w:r>
          <w:rPr>
            <w:noProof/>
            <w:u w:val="single"/>
            <w:lang w:val="en-US" w:eastAsia="en-US"/>
          </w:rPr>
          <mc:AlternateContent>
            <mc:Choice Requires="wps">
              <w:drawing>
                <wp:anchor distT="0" distB="0" distL="114300" distR="114300" simplePos="0" relativeHeight="251689472" behindDoc="0" locked="0" layoutInCell="1" allowOverlap="1" wp14:anchorId="78D8C4B2" wp14:editId="582DBCF6">
                  <wp:simplePos x="0" y="0"/>
                  <wp:positionH relativeFrom="column">
                    <wp:posOffset>3761105</wp:posOffset>
                  </wp:positionH>
                  <wp:positionV relativeFrom="paragraph">
                    <wp:posOffset>2911475</wp:posOffset>
                  </wp:positionV>
                  <wp:extent cx="266700" cy="142875"/>
                  <wp:effectExtent l="8255" t="6350" r="10795" b="12700"/>
                  <wp:wrapNone/>
                  <wp:docPr id="8"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428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953A9" id="AutoShape 162" o:spid="_x0000_s1026" type="#_x0000_t120" style="position:absolute;margin-left:296.15pt;margin-top:229.25pt;width:21pt;height:11.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"/>
              </w:pict>
            </mc:Fallback>
          </mc:AlternateContent>
        </w:r>
        <w:r>
          <w:rPr>
            <w:noProof/>
            <w:u w:val="single"/>
            <w:lang w:val="en-US" w:eastAsia="en-US"/>
          </w:rPr>
          <mc:AlternateContent>
            <mc:Choice Requires="wps">
              <w:drawing>
                <wp:anchor distT="0" distB="0" distL="114300" distR="114300" simplePos="0" relativeHeight="251691520" behindDoc="0" locked="0" layoutInCell="1" allowOverlap="1" wp14:anchorId="2EFED9F9" wp14:editId="6DB70A19">
                  <wp:simplePos x="0" y="0"/>
                  <wp:positionH relativeFrom="column">
                    <wp:posOffset>-515620</wp:posOffset>
                  </wp:positionH>
                  <wp:positionV relativeFrom="paragraph">
                    <wp:posOffset>2311400</wp:posOffset>
                  </wp:positionV>
                  <wp:extent cx="6972300" cy="276225"/>
                  <wp:effectExtent l="8255" t="6350" r="10795" b="12700"/>
                  <wp:wrapNone/>
                  <wp:docPr id="7"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76225"/>
                          </a:xfrm>
                          <a:prstGeom prst="rect">
                            <a:avLst/>
                          </a:prstGeom>
                          <a:solidFill>
                            <a:srgbClr val="FFFFFF"/>
                          </a:solidFill>
                          <a:ln w="9525">
                            <a:solidFill>
                              <a:srgbClr val="000000"/>
                            </a:solidFill>
                            <a:miter lim="800000"/>
                            <a:headEnd/>
                            <a:tailEnd/>
                          </a:ln>
                        </wps:spPr>
                        <wps:txbx>
                          <w:txbxContent>
                            <w:p w14:paraId="11524D6A" w14:textId="77777777" w:rsidR="000D69C3" w:rsidRPr="0049007A" w:rsidRDefault="000D69C3" w:rsidP="000D69C3">
                              <w:pPr>
                                <w:shd w:val="clear" w:color="auto" w:fill="D9D9D9"/>
                                <w:rPr>
                                  <w:b/>
                                  <w:sz w:val="22"/>
                                  <w:szCs w:val="22"/>
                                </w:rPr>
                              </w:pPr>
                              <w:r w:rsidRPr="00921681">
                                <w:rPr>
                                  <w:b/>
                                  <w:sz w:val="22"/>
                                  <w:szCs w:val="22"/>
                                </w:rPr>
                                <w:t>Pour les licenciés : les garanties sont indiquées dans la plaquette fédérale qui vous est remise par votre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ED9F9" id="Text Box 166" o:spid="_x0000_s1060" type="#_x0000_t202" style="position:absolute;margin-left:-40.6pt;margin-top:182pt;width:549pt;height:21.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">
                  <v:textbox>
                    <w:txbxContent>
                      <w:p w14:paraId="11524D6A" w14:textId="77777777" w:rsidR="000D69C3" w:rsidRPr="0049007A" w:rsidRDefault="000D69C3" w:rsidP="000D69C3">
                        <w:pPr>
                          <w:shd w:val="clear" w:color="auto" w:fill="D9D9D9"/>
                          <w:rPr>
                            <w:b/>
                            <w:sz w:val="22"/>
                            <w:szCs w:val="22"/>
                          </w:rPr>
                        </w:pPr>
                        <w:r w:rsidRPr="00921681">
                          <w:rPr>
                            <w:b/>
                            <w:sz w:val="22"/>
                            <w:szCs w:val="22"/>
                          </w:rPr>
                          <w:t>Pour les licenciés : les garanties sont indiquées dans la plaquette fédérale qui vous est remise par votre section</w:t>
                        </w:r>
                      </w:p>
                    </w:txbxContent>
                  </v:textbox>
                </v:shape>
              </w:pict>
            </mc:Fallback>
          </mc:AlternateContent>
        </w:r>
        <w:r>
          <w:rPr>
            <w:noProof/>
            <w:u w:val="single"/>
            <w:lang w:val="en-US" w:eastAsia="en-US"/>
          </w:rPr>
          <mc:AlternateContent>
            <mc:Choice Requires="wps">
              <w:drawing>
                <wp:anchor distT="0" distB="0" distL="114300" distR="114300" simplePos="0" relativeHeight="251687424" behindDoc="0" locked="0" layoutInCell="1" allowOverlap="1" wp14:anchorId="01FD024C" wp14:editId="220B4E08">
                  <wp:simplePos x="0" y="0"/>
                  <wp:positionH relativeFrom="column">
                    <wp:posOffset>-610235</wp:posOffset>
                  </wp:positionH>
                  <wp:positionV relativeFrom="paragraph">
                    <wp:posOffset>2638425</wp:posOffset>
                  </wp:positionV>
                  <wp:extent cx="7019290" cy="485775"/>
                  <wp:effectExtent l="0" t="0" r="1270" b="0"/>
                  <wp:wrapNone/>
                  <wp:docPr id="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29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4F0703" w14:textId="77777777" w:rsidR="000D69C3" w:rsidRPr="00FB449F" w:rsidRDefault="000D69C3" w:rsidP="000D69C3">
                              <w:pPr>
                                <w:rPr>
                                  <w:b/>
                                  <w:sz w:val="22"/>
                                  <w:szCs w:val="22"/>
                                </w:rPr>
                              </w:pPr>
                              <w:r w:rsidRPr="00FB449F">
                                <w:rPr>
                                  <w:b/>
                                  <w:sz w:val="22"/>
                                  <w:szCs w:val="22"/>
                                </w:rPr>
                                <w:t>Je soussigné (e) ………………………………………….., reconnais avoir pris connaissance des garanties individuelles proposées par la MAIF.</w:t>
                              </w:r>
                              <w:r w:rsidRPr="00FB449F">
                                <w:rPr>
                                  <w:b/>
                                  <w:sz w:val="22"/>
                                  <w:szCs w:val="22"/>
                                </w:rPr>
                                <w:tab/>
                              </w:r>
                              <w:r w:rsidRPr="00FB449F">
                                <w:rPr>
                                  <w:b/>
                                  <w:sz w:val="22"/>
                                  <w:szCs w:val="22"/>
                                </w:rPr>
                                <w:tab/>
                                <w:t>Option choisie : BASE</w:t>
                              </w:r>
                              <w:r w:rsidRPr="00FB449F">
                                <w:rPr>
                                  <w:b/>
                                  <w:sz w:val="22"/>
                                  <w:szCs w:val="22"/>
                                </w:rPr>
                                <w:tab/>
                              </w:r>
                              <w:r w:rsidRPr="00FB449F">
                                <w:rPr>
                                  <w:b/>
                                  <w:sz w:val="22"/>
                                  <w:szCs w:val="22"/>
                                </w:rPr>
                                <w:tab/>
                              </w:r>
                              <w:r w:rsidRPr="00FB449F">
                                <w:rPr>
                                  <w:b/>
                                  <w:sz w:val="22"/>
                                  <w:szCs w:val="22"/>
                                </w:rPr>
                                <w:tab/>
                                <w:t>IA SPORT</w:t>
                              </w:r>
                              <w:r w:rsidRPr="00305F60">
                                <w:rPr>
                                  <w:b/>
                                  <w:sz w:val="24"/>
                                  <w:szCs w:val="24"/>
                                </w:rPr>
                                <w:t xml:space="preserve"> +</w:t>
                              </w:r>
                              <w:r w:rsidRPr="00FB449F">
                                <w:rPr>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D024C" id="Text Box 155" o:spid="_x0000_s1061" type="#_x0000_t202" style="position:absolute;margin-left:-48.05pt;margin-top:207.75pt;width:552.7pt;height:38.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" stroked="f">
                  <v:textbox>
                    <w:txbxContent>
                      <w:p w14:paraId="054F0703" w14:textId="77777777" w:rsidR="000D69C3" w:rsidRPr="00FB449F" w:rsidRDefault="000D69C3" w:rsidP="000D69C3">
                        <w:pPr>
                          <w:rPr>
                            <w:b/>
                            <w:sz w:val="22"/>
                            <w:szCs w:val="22"/>
                          </w:rPr>
                        </w:pPr>
                        <w:r w:rsidRPr="00FB449F">
                          <w:rPr>
                            <w:b/>
                            <w:sz w:val="22"/>
                            <w:szCs w:val="22"/>
                          </w:rPr>
                          <w:t>Je soussigné (e) ………………………………………….., reconnais avoir pris connaissance des garanties individuelles proposées par la MAIF.</w:t>
                        </w:r>
                        <w:r w:rsidRPr="00FB449F">
                          <w:rPr>
                            <w:b/>
                            <w:sz w:val="22"/>
                            <w:szCs w:val="22"/>
                          </w:rPr>
                          <w:tab/>
                        </w:r>
                        <w:r w:rsidRPr="00FB449F">
                          <w:rPr>
                            <w:b/>
                            <w:sz w:val="22"/>
                            <w:szCs w:val="22"/>
                          </w:rPr>
                          <w:tab/>
                          <w:t>Option choisie : BASE</w:t>
                        </w:r>
                        <w:r w:rsidRPr="00FB449F">
                          <w:rPr>
                            <w:b/>
                            <w:sz w:val="22"/>
                            <w:szCs w:val="22"/>
                          </w:rPr>
                          <w:tab/>
                        </w:r>
                        <w:r w:rsidRPr="00FB449F">
                          <w:rPr>
                            <w:b/>
                            <w:sz w:val="22"/>
                            <w:szCs w:val="22"/>
                          </w:rPr>
                          <w:tab/>
                        </w:r>
                        <w:r w:rsidRPr="00FB449F">
                          <w:rPr>
                            <w:b/>
                            <w:sz w:val="22"/>
                            <w:szCs w:val="22"/>
                          </w:rPr>
                          <w:tab/>
                          <w:t>IA SPORT</w:t>
                        </w:r>
                        <w:r w:rsidRPr="00305F60">
                          <w:rPr>
                            <w:b/>
                            <w:sz w:val="24"/>
                            <w:szCs w:val="24"/>
                          </w:rPr>
                          <w:t xml:space="preserve"> +</w:t>
                        </w:r>
                        <w:r w:rsidRPr="00FB449F">
                          <w:rPr>
                            <w:b/>
                            <w:sz w:val="22"/>
                            <w:szCs w:val="22"/>
                          </w:rPr>
                          <w:t xml:space="preserve"> </w:t>
                        </w:r>
                      </w:p>
                    </w:txbxContent>
                  </v:textbox>
                </v:shape>
              </w:pict>
            </mc:Fallback>
          </mc:AlternateContent>
        </w:r>
        <w:r>
          <w:rPr>
            <w:b/>
            <w:smallCaps/>
            <w:noProof/>
            <w:sz w:val="32"/>
            <w:szCs w:val="32"/>
            <w:u w:val="single"/>
            <w:lang w:val="en-US" w:eastAsia="en-US"/>
          </w:rPr>
          <mc:AlternateContent>
            <mc:Choice Requires="wps">
              <w:drawing>
                <wp:anchor distT="0" distB="0" distL="114300" distR="114300" simplePos="0" relativeHeight="251685376" behindDoc="0" locked="0" layoutInCell="1" allowOverlap="1" wp14:anchorId="624DD31B" wp14:editId="26BD4094">
                  <wp:simplePos x="0" y="0"/>
                  <wp:positionH relativeFrom="margin">
                    <wp:posOffset>551815</wp:posOffset>
                  </wp:positionH>
                  <wp:positionV relativeFrom="margin">
                    <wp:posOffset>9474835</wp:posOffset>
                  </wp:positionV>
                  <wp:extent cx="4666615" cy="428625"/>
                  <wp:effectExtent l="0" t="0" r="1270" b="2540"/>
                  <wp:wrapNone/>
                  <wp:docPr id="5"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6615" cy="42862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round/>
                                <a:headEnd/>
                                <a:tailEnd/>
                              </a14:hiddenLine>
                            </a:ext>
                          </a:extLst>
                        </wps:spPr>
                        <wps:txbx>
                          <w:txbxContent>
                            <w:p w14:paraId="1E409F4D" w14:textId="77777777" w:rsidR="000D69C3" w:rsidRDefault="000D69C3" w:rsidP="000D69C3">
                              <w:pPr>
                                <w:rPr>
                                  <w:rFonts w:ascii="Candara" w:hAnsi="Candara"/>
                                  <w:b/>
                                  <w:smallCaps/>
                                  <w:sz w:val="36"/>
                                  <w:szCs w:val="36"/>
                                </w:rPr>
                              </w:pPr>
                              <w:r>
                                <w:rPr>
                                  <w:rFonts w:ascii="Candara" w:hAnsi="Candara"/>
                                  <w:b/>
                                  <w:smallCaps/>
                                  <w:sz w:val="36"/>
                                  <w:szCs w:val="36"/>
                                </w:rPr>
                                <w:t xml:space="preserve">Signature </w:t>
                              </w:r>
                              <w:r>
                                <w:rPr>
                                  <w:rFonts w:ascii="Candara" w:hAnsi="Candara"/>
                                  <w:b/>
                                  <w:smallCaps/>
                                  <w:sz w:val="36"/>
                                  <w:szCs w:val="36"/>
                                  <w:u w:val="single"/>
                                </w:rPr>
                                <w:t>obligatoire</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4DD31B" id="AutoShape 61" o:spid="_x0000_s1062" style="position:absolute;margin-left:43.45pt;margin-top:746.05pt;width:367.45pt;height:33.75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" filled="f" stroked="f" strokeweight="2pt">
                  <v:textbox inset="4pt,4pt,4pt,4pt">
                    <w:txbxContent>
                      <w:p w14:paraId="1E409F4D" w14:textId="77777777" w:rsidR="000D69C3" w:rsidRDefault="000D69C3" w:rsidP="000D69C3">
                        <w:pPr>
                          <w:rPr>
                            <w:rFonts w:ascii="Candara" w:hAnsi="Candara"/>
                            <w:b/>
                            <w:smallCaps/>
                            <w:sz w:val="36"/>
                            <w:szCs w:val="36"/>
                          </w:rPr>
                        </w:pPr>
                        <w:r>
                          <w:rPr>
                            <w:rFonts w:ascii="Candara" w:hAnsi="Candara"/>
                            <w:b/>
                            <w:smallCaps/>
                            <w:sz w:val="36"/>
                            <w:szCs w:val="36"/>
                          </w:rPr>
                          <w:t xml:space="preserve">Signature </w:t>
                        </w:r>
                        <w:r>
                          <w:rPr>
                            <w:rFonts w:ascii="Candara" w:hAnsi="Candara"/>
                            <w:b/>
                            <w:smallCaps/>
                            <w:sz w:val="36"/>
                            <w:szCs w:val="36"/>
                            <w:u w:val="single"/>
                          </w:rPr>
                          <w:t>obligatoire</w:t>
                        </w:r>
                      </w:p>
                    </w:txbxContent>
                  </v:textbox>
                  <w10:wrap anchorx="margin" anchory="margin"/>
                </v:roundrect>
              </w:pict>
            </mc:Fallback>
          </mc:AlternateContent>
        </w:r>
        <w:r>
          <w:rPr>
            <w:noProof/>
            <w:u w:val="single"/>
            <w:lang w:val="en-US" w:eastAsia="en-US"/>
          </w:rPr>
          <mc:AlternateContent>
            <mc:Choice Requires="wps">
              <w:drawing>
                <wp:anchor distT="0" distB="0" distL="114300" distR="114300" simplePos="0" relativeHeight="251686400" behindDoc="0" locked="0" layoutInCell="1" allowOverlap="1" wp14:anchorId="5EA8A72C" wp14:editId="45634608">
                  <wp:simplePos x="0" y="0"/>
                  <wp:positionH relativeFrom="column">
                    <wp:posOffset>-469265</wp:posOffset>
                  </wp:positionH>
                  <wp:positionV relativeFrom="paragraph">
                    <wp:posOffset>314325</wp:posOffset>
                  </wp:positionV>
                  <wp:extent cx="6925945" cy="1857375"/>
                  <wp:effectExtent l="6985" t="9525" r="10795" b="9525"/>
                  <wp:wrapNone/>
                  <wp:docPr id="4"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5945" cy="1857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B2921B" w14:textId="77777777" w:rsidR="000D69C3" w:rsidRPr="008F7503" w:rsidRDefault="000D69C3" w:rsidP="000D69C3">
                              <w:pPr>
                                <w:rPr>
                                  <w:b/>
                                  <w:sz w:val="18"/>
                                  <w:szCs w:val="18"/>
                                </w:rPr>
                              </w:pPr>
                              <w:r w:rsidRPr="008F7503">
                                <w:rPr>
                                  <w:b/>
                                  <w:sz w:val="18"/>
                                  <w:szCs w:val="18"/>
                                </w:rPr>
                                <w:t>Des plafonds d’indemnisations élevées :</w:t>
                              </w:r>
                            </w:p>
                            <w:p w14:paraId="379BEA1B" w14:textId="77777777" w:rsidR="000D69C3" w:rsidRPr="008F7503" w:rsidRDefault="000D69C3" w:rsidP="000D69C3">
                              <w:pPr>
                                <w:rPr>
                                  <w:sz w:val="18"/>
                                  <w:szCs w:val="18"/>
                                </w:rPr>
                              </w:pPr>
                              <w:r w:rsidRPr="008F7503">
                                <w:rPr>
                                  <w:sz w:val="18"/>
                                  <w:szCs w:val="18"/>
                                </w:rPr>
                                <w:t xml:space="preserve">-jusqu’à </w:t>
                              </w:r>
                              <w:r w:rsidRPr="008F7503">
                                <w:rPr>
                                  <w:b/>
                                  <w:sz w:val="18"/>
                                  <w:szCs w:val="18"/>
                                </w:rPr>
                                <w:t>300 000 €</w:t>
                              </w:r>
                              <w:r w:rsidRPr="008F7503">
                                <w:rPr>
                                  <w:sz w:val="18"/>
                                  <w:szCs w:val="18"/>
                                </w:rPr>
                                <w:t xml:space="preserve"> en cas d d’invalidité</w:t>
                              </w:r>
                            </w:p>
                            <w:p w14:paraId="7370CE8B" w14:textId="77777777" w:rsidR="000D69C3" w:rsidRPr="008F7503" w:rsidRDefault="000D69C3" w:rsidP="000D69C3">
                              <w:pPr>
                                <w:rPr>
                                  <w:sz w:val="18"/>
                                  <w:szCs w:val="18"/>
                                </w:rPr>
                              </w:pPr>
                              <w:r w:rsidRPr="008F7503">
                                <w:rPr>
                                  <w:sz w:val="18"/>
                                  <w:szCs w:val="18"/>
                                </w:rPr>
                                <w:t xml:space="preserve">- jusqu’à </w:t>
                              </w:r>
                              <w:r w:rsidRPr="008F7503">
                                <w:rPr>
                                  <w:b/>
                                  <w:sz w:val="18"/>
                                  <w:szCs w:val="18"/>
                                </w:rPr>
                                <w:t>6000 €</w:t>
                              </w:r>
                              <w:r w:rsidRPr="008F7503">
                                <w:rPr>
                                  <w:sz w:val="18"/>
                                  <w:szCs w:val="18"/>
                                </w:rPr>
                                <w:t xml:space="preserve"> en cas d’incapacité temporaire entrainant une perte de revenus</w:t>
                              </w:r>
                            </w:p>
                            <w:p w14:paraId="49B0A84D" w14:textId="77777777" w:rsidR="000D69C3" w:rsidRPr="008F7503" w:rsidRDefault="000D69C3" w:rsidP="000D69C3">
                              <w:pPr>
                                <w:rPr>
                                  <w:sz w:val="18"/>
                                  <w:szCs w:val="18"/>
                                </w:rPr>
                              </w:pPr>
                              <w:r w:rsidRPr="008F7503">
                                <w:rPr>
                                  <w:sz w:val="18"/>
                                  <w:szCs w:val="18"/>
                                </w:rPr>
                                <w:t xml:space="preserve">- jusqu’à </w:t>
                              </w:r>
                              <w:r w:rsidRPr="008F7503">
                                <w:rPr>
                                  <w:b/>
                                  <w:sz w:val="18"/>
                                  <w:szCs w:val="18"/>
                                </w:rPr>
                                <w:t>3000 €</w:t>
                              </w:r>
                              <w:r w:rsidRPr="008F7503">
                                <w:rPr>
                                  <w:sz w:val="18"/>
                                  <w:szCs w:val="18"/>
                                </w:rPr>
                                <w:t xml:space="preserve"> pour le remboursement des frais médicaux et pharmaceutiques</w:t>
                              </w:r>
                            </w:p>
                            <w:p w14:paraId="19356AEA" w14:textId="77777777" w:rsidR="000D69C3" w:rsidRPr="008F7503" w:rsidRDefault="000D69C3" w:rsidP="000D69C3">
                              <w:pPr>
                                <w:rPr>
                                  <w:sz w:val="18"/>
                                  <w:szCs w:val="18"/>
                                </w:rPr>
                              </w:pPr>
                              <w:r w:rsidRPr="008F7503">
                                <w:rPr>
                                  <w:sz w:val="18"/>
                                  <w:szCs w:val="18"/>
                                </w:rPr>
                                <w:t xml:space="preserve">- un capital de base de </w:t>
                              </w:r>
                              <w:r w:rsidRPr="008F7503">
                                <w:rPr>
                                  <w:b/>
                                  <w:sz w:val="18"/>
                                  <w:szCs w:val="18"/>
                                </w:rPr>
                                <w:t>30 000 €</w:t>
                              </w:r>
                              <w:r w:rsidRPr="008F7503">
                                <w:rPr>
                                  <w:sz w:val="18"/>
                                  <w:szCs w:val="18"/>
                                </w:rPr>
                                <w:t>, en cas de décès auquel s’ajoutent 30 000 € pour le conjoint su</w:t>
                              </w:r>
                              <w:r>
                                <w:rPr>
                                  <w:sz w:val="18"/>
                                  <w:szCs w:val="18"/>
                                </w:rPr>
                                <w:t>r</w:t>
                              </w:r>
                              <w:r w:rsidRPr="008F7503">
                                <w:rPr>
                                  <w:sz w:val="18"/>
                                  <w:szCs w:val="18"/>
                                </w:rPr>
                                <w:t xml:space="preserve">vivant et </w:t>
                              </w:r>
                              <w:r w:rsidRPr="008F7503">
                                <w:rPr>
                                  <w:b/>
                                  <w:sz w:val="18"/>
                                  <w:szCs w:val="18"/>
                                </w:rPr>
                                <w:t>15 000 €</w:t>
                              </w:r>
                              <w:r w:rsidRPr="008F7503">
                                <w:rPr>
                                  <w:sz w:val="18"/>
                                  <w:szCs w:val="18"/>
                                </w:rPr>
                                <w:t xml:space="preserve"> par enfant à charge</w:t>
                              </w:r>
                            </w:p>
                            <w:p w14:paraId="31535DCA" w14:textId="77777777" w:rsidR="000D69C3" w:rsidRPr="008F7503" w:rsidRDefault="000D69C3" w:rsidP="000D69C3">
                              <w:pPr>
                                <w:rPr>
                                  <w:sz w:val="18"/>
                                  <w:szCs w:val="18"/>
                                </w:rPr>
                              </w:pPr>
                            </w:p>
                            <w:p w14:paraId="6641CC7F" w14:textId="77777777" w:rsidR="000D69C3" w:rsidRPr="008F7503" w:rsidRDefault="000D69C3" w:rsidP="000D69C3">
                              <w:pPr>
                                <w:rPr>
                                  <w:b/>
                                  <w:sz w:val="18"/>
                                  <w:szCs w:val="18"/>
                                </w:rPr>
                              </w:pPr>
                              <w:r w:rsidRPr="008F7503">
                                <w:rPr>
                                  <w:b/>
                                  <w:sz w:val="18"/>
                                  <w:szCs w:val="18"/>
                                </w:rPr>
                                <w:t>Catégorie 1</w:t>
                              </w:r>
                              <w:r w:rsidRPr="008F7503">
                                <w:rPr>
                                  <w:sz w:val="18"/>
                                  <w:szCs w:val="18"/>
                                </w:rPr>
                                <w:t xml:space="preserve"> : Apnée, cyclisme, patinage sur glace, plongée sous-marine. </w:t>
                              </w:r>
                              <w:r w:rsidRPr="008F7503">
                                <w:rPr>
                                  <w:sz w:val="18"/>
                                  <w:szCs w:val="18"/>
                                </w:rPr>
                                <w:tab/>
                              </w:r>
                              <w:r w:rsidRPr="008F7503">
                                <w:rPr>
                                  <w:sz w:val="18"/>
                                  <w:szCs w:val="18"/>
                                </w:rPr>
                                <w:tab/>
                              </w:r>
                              <w:r w:rsidRPr="008F7503">
                                <w:rPr>
                                  <w:sz w:val="18"/>
                                  <w:szCs w:val="18"/>
                                </w:rPr>
                                <w:tab/>
                              </w:r>
                              <w:r w:rsidRPr="008F7503">
                                <w:rPr>
                                  <w:sz w:val="18"/>
                                  <w:szCs w:val="18"/>
                                </w:rPr>
                                <w:tab/>
                              </w:r>
                              <w:r w:rsidRPr="008F7503">
                                <w:rPr>
                                  <w:sz w:val="18"/>
                                  <w:szCs w:val="18"/>
                                </w:rPr>
                                <w:tab/>
                              </w:r>
                              <w:r w:rsidRPr="008F7503">
                                <w:rPr>
                                  <w:sz w:val="18"/>
                                  <w:szCs w:val="18"/>
                                </w:rPr>
                                <w:tab/>
                              </w:r>
                              <w:r w:rsidRPr="00C92583">
                                <w:rPr>
                                  <w:sz w:val="18"/>
                                  <w:szCs w:val="18"/>
                                </w:rPr>
                                <w:t>52.40 €</w:t>
                              </w:r>
                            </w:p>
                            <w:p w14:paraId="054F143C" w14:textId="77777777" w:rsidR="000D69C3" w:rsidRPr="008F7503" w:rsidRDefault="000D69C3" w:rsidP="000D69C3">
                              <w:pPr>
                                <w:rPr>
                                  <w:sz w:val="18"/>
                                  <w:szCs w:val="18"/>
                                </w:rPr>
                              </w:pPr>
                            </w:p>
                            <w:p w14:paraId="45C7EB15" w14:textId="77777777" w:rsidR="000D69C3" w:rsidRPr="008F7503" w:rsidRDefault="000D69C3" w:rsidP="000D69C3">
                              <w:pPr>
                                <w:rPr>
                                  <w:b/>
                                  <w:sz w:val="18"/>
                                  <w:szCs w:val="18"/>
                                </w:rPr>
                              </w:pPr>
                              <w:r w:rsidRPr="008F7503">
                                <w:rPr>
                                  <w:b/>
                                  <w:sz w:val="18"/>
                                  <w:szCs w:val="18"/>
                                </w:rPr>
                                <w:t>Catégorie 2</w:t>
                              </w:r>
                              <w:r>
                                <w:rPr>
                                  <w:sz w:val="18"/>
                                  <w:szCs w:val="18"/>
                                </w:rPr>
                                <w:t xml:space="preserve"> : arts martiaux, </w:t>
                              </w:r>
                              <w:r w:rsidRPr="008F7503">
                                <w:rPr>
                                  <w:sz w:val="18"/>
                                  <w:szCs w:val="18"/>
                                </w:rPr>
                                <w:t>aïkido</w:t>
                              </w:r>
                              <w:r>
                                <w:rPr>
                                  <w:sz w:val="18"/>
                                  <w:szCs w:val="18"/>
                                </w:rPr>
                                <w:t xml:space="preserve">, kung fu, </w:t>
                              </w:r>
                              <w:r w:rsidR="00C92583" w:rsidRPr="00C92583">
                                <w:rPr>
                                  <w:b/>
                                  <w:sz w:val="18"/>
                                  <w:szCs w:val="18"/>
                                </w:rPr>
                                <w:t>Viêt</w:t>
                              </w:r>
                              <w:r w:rsidRPr="00C92583">
                                <w:rPr>
                                  <w:b/>
                                  <w:sz w:val="18"/>
                                  <w:szCs w:val="18"/>
                                </w:rPr>
                                <w:t xml:space="preserve"> </w:t>
                              </w:r>
                              <w:r w:rsidR="00C92583" w:rsidRPr="00C92583">
                                <w:rPr>
                                  <w:b/>
                                  <w:sz w:val="18"/>
                                  <w:szCs w:val="18"/>
                                </w:rPr>
                                <w:t>V</w:t>
                              </w:r>
                              <w:r w:rsidRPr="00C92583">
                                <w:rPr>
                                  <w:b/>
                                  <w:sz w:val="18"/>
                                  <w:szCs w:val="18"/>
                                </w:rPr>
                                <w:t xml:space="preserve">o </w:t>
                              </w:r>
                              <w:r w:rsidR="00C92583" w:rsidRPr="00C92583">
                                <w:rPr>
                                  <w:b/>
                                  <w:sz w:val="18"/>
                                  <w:szCs w:val="18"/>
                                </w:rPr>
                                <w:t>D</w:t>
                              </w:r>
                              <w:r w:rsidRPr="00C92583">
                                <w:rPr>
                                  <w:b/>
                                  <w:sz w:val="18"/>
                                  <w:szCs w:val="18"/>
                                </w:rPr>
                                <w:t>ao</w:t>
                              </w:r>
                              <w:r w:rsidRPr="008F7503">
                                <w:rPr>
                                  <w:sz w:val="18"/>
                                  <w:szCs w:val="18"/>
                                </w:rPr>
                                <w:t>, foot en salle, roller, trampoline.</w:t>
                              </w:r>
                              <w:r w:rsidRPr="008F7503">
                                <w:rPr>
                                  <w:sz w:val="18"/>
                                  <w:szCs w:val="18"/>
                                </w:rPr>
                                <w:tab/>
                              </w:r>
                              <w:r w:rsidRPr="008F7503">
                                <w:rPr>
                                  <w:sz w:val="18"/>
                                  <w:szCs w:val="18"/>
                                </w:rPr>
                                <w:tab/>
                              </w:r>
                              <w:r>
                                <w:rPr>
                                  <w:sz w:val="18"/>
                                  <w:szCs w:val="18"/>
                                </w:rPr>
                                <w:tab/>
                              </w:r>
                              <w:r>
                                <w:rPr>
                                  <w:sz w:val="18"/>
                                  <w:szCs w:val="18"/>
                                </w:rPr>
                                <w:tab/>
                              </w:r>
                              <w:r>
                                <w:rPr>
                                  <w:b/>
                                  <w:sz w:val="18"/>
                                  <w:szCs w:val="18"/>
                                </w:rPr>
                                <w:t>31.7</w:t>
                              </w:r>
                              <w:r w:rsidRPr="008F7503">
                                <w:rPr>
                                  <w:b/>
                                  <w:sz w:val="18"/>
                                  <w:szCs w:val="18"/>
                                </w:rPr>
                                <w:t>0 €</w:t>
                              </w:r>
                            </w:p>
                            <w:p w14:paraId="219261B1" w14:textId="77777777" w:rsidR="000D69C3" w:rsidRPr="008F7503" w:rsidRDefault="000D69C3" w:rsidP="000D69C3">
                              <w:pPr>
                                <w:rPr>
                                  <w:sz w:val="18"/>
                                  <w:szCs w:val="18"/>
                                </w:rPr>
                              </w:pPr>
                            </w:p>
                            <w:p w14:paraId="07BA8DB5" w14:textId="77777777" w:rsidR="000D69C3" w:rsidRPr="00C92583" w:rsidRDefault="000D69C3" w:rsidP="000D69C3">
                              <w:pPr>
                                <w:rPr>
                                  <w:sz w:val="18"/>
                                  <w:szCs w:val="18"/>
                                </w:rPr>
                              </w:pPr>
                              <w:r w:rsidRPr="008F7503">
                                <w:rPr>
                                  <w:b/>
                                  <w:sz w:val="18"/>
                                  <w:szCs w:val="18"/>
                                </w:rPr>
                                <w:t>Catégorie 3</w:t>
                              </w:r>
                              <w:r w:rsidRPr="008F7503">
                                <w:rPr>
                                  <w:sz w:val="18"/>
                                  <w:szCs w:val="18"/>
                                </w:rPr>
                                <w:t xml:space="preserve"> : athlétisme, aviron, capoeira, ultimate, gymnastique volontaire, hand ball, handisport, </w:t>
                              </w:r>
                              <w:r w:rsidRPr="008F7503">
                                <w:rPr>
                                  <w:sz w:val="18"/>
                                  <w:szCs w:val="18"/>
                                </w:rPr>
                                <w:tab/>
                              </w:r>
                              <w:r w:rsidRPr="008F7503">
                                <w:rPr>
                                  <w:sz w:val="18"/>
                                  <w:szCs w:val="18"/>
                                </w:rPr>
                                <w:tab/>
                              </w:r>
                              <w:r w:rsidRPr="008F7503">
                                <w:rPr>
                                  <w:sz w:val="18"/>
                                  <w:szCs w:val="18"/>
                                </w:rPr>
                                <w:tab/>
                              </w:r>
                              <w:r w:rsidRPr="00C92583">
                                <w:rPr>
                                  <w:sz w:val="18"/>
                                  <w:szCs w:val="18"/>
                                </w:rPr>
                                <w:t>13.74 €</w:t>
                              </w:r>
                            </w:p>
                            <w:p w14:paraId="1ADB1A65" w14:textId="77777777" w:rsidR="000D69C3" w:rsidRPr="008F7503" w:rsidRDefault="000D69C3" w:rsidP="000D69C3">
                              <w:pPr>
                                <w:rPr>
                                  <w:sz w:val="18"/>
                                  <w:szCs w:val="18"/>
                                </w:rPr>
                              </w:pPr>
                              <w:r w:rsidRPr="008F7503">
                                <w:rPr>
                                  <w:sz w:val="18"/>
                                  <w:szCs w:val="18"/>
                                </w:rPr>
                                <w:t>Activités aquatiques (bébé nageur, aquagym, natation maternité, natation sportive), danse, musculation, tennis de table, triathlon, yoga,</w:t>
                              </w:r>
                              <w:r>
                                <w:rPr>
                                  <w:sz w:val="18"/>
                                  <w:szCs w:val="18"/>
                                </w:rPr>
                                <w:t xml:space="preserve"> randonnée, marche et gymnastique rythmique.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8A72C" id="Text Box 153" o:spid="_x0000_s1063" type="#_x0000_t202" style="position:absolute;margin-left:-36.95pt;margin-top:24.75pt;width:545.35pt;height:146.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" filled="f">
                  <v:textbox>
                    <w:txbxContent>
                      <w:p w14:paraId="22B2921B" w14:textId="77777777" w:rsidR="000D69C3" w:rsidRPr="008F7503" w:rsidRDefault="000D69C3" w:rsidP="000D69C3">
                        <w:pPr>
                          <w:rPr>
                            <w:b/>
                            <w:sz w:val="18"/>
                            <w:szCs w:val="18"/>
                          </w:rPr>
                        </w:pPr>
                        <w:r w:rsidRPr="008F7503">
                          <w:rPr>
                            <w:b/>
                            <w:sz w:val="18"/>
                            <w:szCs w:val="18"/>
                          </w:rPr>
                          <w:t>Des plafonds d’indemnisations élevées :</w:t>
                        </w:r>
                      </w:p>
                      <w:p w14:paraId="379BEA1B" w14:textId="77777777" w:rsidR="000D69C3" w:rsidRPr="008F7503" w:rsidRDefault="000D69C3" w:rsidP="000D69C3">
                        <w:pPr>
                          <w:rPr>
                            <w:sz w:val="18"/>
                            <w:szCs w:val="18"/>
                          </w:rPr>
                        </w:pPr>
                        <w:r w:rsidRPr="008F7503">
                          <w:rPr>
                            <w:sz w:val="18"/>
                            <w:szCs w:val="18"/>
                          </w:rPr>
                          <w:t xml:space="preserve">-jusqu’à </w:t>
                        </w:r>
                        <w:r w:rsidRPr="008F7503">
                          <w:rPr>
                            <w:b/>
                            <w:sz w:val="18"/>
                            <w:szCs w:val="18"/>
                          </w:rPr>
                          <w:t>300 000 €</w:t>
                        </w:r>
                        <w:r w:rsidRPr="008F7503">
                          <w:rPr>
                            <w:sz w:val="18"/>
                            <w:szCs w:val="18"/>
                          </w:rPr>
                          <w:t xml:space="preserve"> en cas d d’invalidité</w:t>
                        </w:r>
                      </w:p>
                      <w:p w14:paraId="7370CE8B" w14:textId="77777777" w:rsidR="000D69C3" w:rsidRPr="008F7503" w:rsidRDefault="000D69C3" w:rsidP="000D69C3">
                        <w:pPr>
                          <w:rPr>
                            <w:sz w:val="18"/>
                            <w:szCs w:val="18"/>
                          </w:rPr>
                        </w:pPr>
                        <w:r w:rsidRPr="008F7503">
                          <w:rPr>
                            <w:sz w:val="18"/>
                            <w:szCs w:val="18"/>
                          </w:rPr>
                          <w:t xml:space="preserve">- jusqu’à </w:t>
                        </w:r>
                        <w:r w:rsidRPr="008F7503">
                          <w:rPr>
                            <w:b/>
                            <w:sz w:val="18"/>
                            <w:szCs w:val="18"/>
                          </w:rPr>
                          <w:t>6000 €</w:t>
                        </w:r>
                        <w:r w:rsidRPr="008F7503">
                          <w:rPr>
                            <w:sz w:val="18"/>
                            <w:szCs w:val="18"/>
                          </w:rPr>
                          <w:t xml:space="preserve"> en cas d’incapacité temporaire entrainant une perte de revenus</w:t>
                        </w:r>
                      </w:p>
                      <w:p w14:paraId="49B0A84D" w14:textId="77777777" w:rsidR="000D69C3" w:rsidRPr="008F7503" w:rsidRDefault="000D69C3" w:rsidP="000D69C3">
                        <w:pPr>
                          <w:rPr>
                            <w:sz w:val="18"/>
                            <w:szCs w:val="18"/>
                          </w:rPr>
                        </w:pPr>
                        <w:r w:rsidRPr="008F7503">
                          <w:rPr>
                            <w:sz w:val="18"/>
                            <w:szCs w:val="18"/>
                          </w:rPr>
                          <w:t xml:space="preserve">- jusqu’à </w:t>
                        </w:r>
                        <w:r w:rsidRPr="008F7503">
                          <w:rPr>
                            <w:b/>
                            <w:sz w:val="18"/>
                            <w:szCs w:val="18"/>
                          </w:rPr>
                          <w:t>3000 €</w:t>
                        </w:r>
                        <w:r w:rsidRPr="008F7503">
                          <w:rPr>
                            <w:sz w:val="18"/>
                            <w:szCs w:val="18"/>
                          </w:rPr>
                          <w:t xml:space="preserve"> pour le remboursement des frais médicaux et pharmaceutiques</w:t>
                        </w:r>
                      </w:p>
                      <w:p w14:paraId="19356AEA" w14:textId="77777777" w:rsidR="000D69C3" w:rsidRPr="008F7503" w:rsidRDefault="000D69C3" w:rsidP="000D69C3">
                        <w:pPr>
                          <w:rPr>
                            <w:sz w:val="18"/>
                            <w:szCs w:val="18"/>
                          </w:rPr>
                        </w:pPr>
                        <w:r w:rsidRPr="008F7503">
                          <w:rPr>
                            <w:sz w:val="18"/>
                            <w:szCs w:val="18"/>
                          </w:rPr>
                          <w:t xml:space="preserve">- un capital de base de </w:t>
                        </w:r>
                        <w:r w:rsidRPr="008F7503">
                          <w:rPr>
                            <w:b/>
                            <w:sz w:val="18"/>
                            <w:szCs w:val="18"/>
                          </w:rPr>
                          <w:t>30 000 €</w:t>
                        </w:r>
                        <w:r w:rsidRPr="008F7503">
                          <w:rPr>
                            <w:sz w:val="18"/>
                            <w:szCs w:val="18"/>
                          </w:rPr>
                          <w:t>, en cas de décès auquel s’ajoutent 30 000 € pour le conjoint su</w:t>
                        </w:r>
                        <w:r>
                          <w:rPr>
                            <w:sz w:val="18"/>
                            <w:szCs w:val="18"/>
                          </w:rPr>
                          <w:t>r</w:t>
                        </w:r>
                        <w:r w:rsidRPr="008F7503">
                          <w:rPr>
                            <w:sz w:val="18"/>
                            <w:szCs w:val="18"/>
                          </w:rPr>
                          <w:t xml:space="preserve">vivant et </w:t>
                        </w:r>
                        <w:r w:rsidRPr="008F7503">
                          <w:rPr>
                            <w:b/>
                            <w:sz w:val="18"/>
                            <w:szCs w:val="18"/>
                          </w:rPr>
                          <w:t>15 000 €</w:t>
                        </w:r>
                        <w:r w:rsidRPr="008F7503">
                          <w:rPr>
                            <w:sz w:val="18"/>
                            <w:szCs w:val="18"/>
                          </w:rPr>
                          <w:t xml:space="preserve"> par enfant à charge</w:t>
                        </w:r>
                      </w:p>
                      <w:p w14:paraId="31535DCA" w14:textId="77777777" w:rsidR="000D69C3" w:rsidRPr="008F7503" w:rsidRDefault="000D69C3" w:rsidP="000D69C3">
                        <w:pPr>
                          <w:rPr>
                            <w:sz w:val="18"/>
                            <w:szCs w:val="18"/>
                          </w:rPr>
                        </w:pPr>
                      </w:p>
                      <w:p w14:paraId="6641CC7F" w14:textId="77777777" w:rsidR="000D69C3" w:rsidRPr="008F7503" w:rsidRDefault="000D69C3" w:rsidP="000D69C3">
                        <w:pPr>
                          <w:rPr>
                            <w:b/>
                            <w:sz w:val="18"/>
                            <w:szCs w:val="18"/>
                          </w:rPr>
                        </w:pPr>
                        <w:r w:rsidRPr="008F7503">
                          <w:rPr>
                            <w:b/>
                            <w:sz w:val="18"/>
                            <w:szCs w:val="18"/>
                          </w:rPr>
                          <w:t>Catégorie 1</w:t>
                        </w:r>
                        <w:r w:rsidRPr="008F7503">
                          <w:rPr>
                            <w:sz w:val="18"/>
                            <w:szCs w:val="18"/>
                          </w:rPr>
                          <w:t xml:space="preserve"> : Apnée, cyclisme, patinage sur glace, plongée sous-marine. </w:t>
                        </w:r>
                        <w:r w:rsidRPr="008F7503">
                          <w:rPr>
                            <w:sz w:val="18"/>
                            <w:szCs w:val="18"/>
                          </w:rPr>
                          <w:tab/>
                        </w:r>
                        <w:r w:rsidRPr="008F7503">
                          <w:rPr>
                            <w:sz w:val="18"/>
                            <w:szCs w:val="18"/>
                          </w:rPr>
                          <w:tab/>
                        </w:r>
                        <w:r w:rsidRPr="008F7503">
                          <w:rPr>
                            <w:sz w:val="18"/>
                            <w:szCs w:val="18"/>
                          </w:rPr>
                          <w:tab/>
                        </w:r>
                        <w:r w:rsidRPr="008F7503">
                          <w:rPr>
                            <w:sz w:val="18"/>
                            <w:szCs w:val="18"/>
                          </w:rPr>
                          <w:tab/>
                        </w:r>
                        <w:r w:rsidRPr="008F7503">
                          <w:rPr>
                            <w:sz w:val="18"/>
                            <w:szCs w:val="18"/>
                          </w:rPr>
                          <w:tab/>
                        </w:r>
                        <w:r w:rsidRPr="008F7503">
                          <w:rPr>
                            <w:sz w:val="18"/>
                            <w:szCs w:val="18"/>
                          </w:rPr>
                          <w:tab/>
                        </w:r>
                        <w:r w:rsidRPr="00C92583">
                          <w:rPr>
                            <w:sz w:val="18"/>
                            <w:szCs w:val="18"/>
                          </w:rPr>
                          <w:t>52.40 €</w:t>
                        </w:r>
                      </w:p>
                      <w:p w14:paraId="054F143C" w14:textId="77777777" w:rsidR="000D69C3" w:rsidRPr="008F7503" w:rsidRDefault="000D69C3" w:rsidP="000D69C3">
                        <w:pPr>
                          <w:rPr>
                            <w:sz w:val="18"/>
                            <w:szCs w:val="18"/>
                          </w:rPr>
                        </w:pPr>
                      </w:p>
                      <w:p w14:paraId="45C7EB15" w14:textId="77777777" w:rsidR="000D69C3" w:rsidRPr="008F7503" w:rsidRDefault="000D69C3" w:rsidP="000D69C3">
                        <w:pPr>
                          <w:rPr>
                            <w:b/>
                            <w:sz w:val="18"/>
                            <w:szCs w:val="18"/>
                          </w:rPr>
                        </w:pPr>
                        <w:r w:rsidRPr="008F7503">
                          <w:rPr>
                            <w:b/>
                            <w:sz w:val="18"/>
                            <w:szCs w:val="18"/>
                          </w:rPr>
                          <w:t>Catégorie 2</w:t>
                        </w:r>
                        <w:r>
                          <w:rPr>
                            <w:sz w:val="18"/>
                            <w:szCs w:val="18"/>
                          </w:rPr>
                          <w:t xml:space="preserve"> : arts martiaux, </w:t>
                        </w:r>
                        <w:r w:rsidRPr="008F7503">
                          <w:rPr>
                            <w:sz w:val="18"/>
                            <w:szCs w:val="18"/>
                          </w:rPr>
                          <w:t>aïkido</w:t>
                        </w:r>
                        <w:r>
                          <w:rPr>
                            <w:sz w:val="18"/>
                            <w:szCs w:val="18"/>
                          </w:rPr>
                          <w:t xml:space="preserve">, kung fu, </w:t>
                        </w:r>
                        <w:r w:rsidR="00C92583" w:rsidRPr="00C92583">
                          <w:rPr>
                            <w:b/>
                            <w:sz w:val="18"/>
                            <w:szCs w:val="18"/>
                          </w:rPr>
                          <w:t>Viêt</w:t>
                        </w:r>
                        <w:r w:rsidRPr="00C92583">
                          <w:rPr>
                            <w:b/>
                            <w:sz w:val="18"/>
                            <w:szCs w:val="18"/>
                          </w:rPr>
                          <w:t xml:space="preserve"> </w:t>
                        </w:r>
                        <w:r w:rsidR="00C92583" w:rsidRPr="00C92583">
                          <w:rPr>
                            <w:b/>
                            <w:sz w:val="18"/>
                            <w:szCs w:val="18"/>
                          </w:rPr>
                          <w:t>V</w:t>
                        </w:r>
                        <w:r w:rsidRPr="00C92583">
                          <w:rPr>
                            <w:b/>
                            <w:sz w:val="18"/>
                            <w:szCs w:val="18"/>
                          </w:rPr>
                          <w:t xml:space="preserve">o </w:t>
                        </w:r>
                        <w:r w:rsidR="00C92583" w:rsidRPr="00C92583">
                          <w:rPr>
                            <w:b/>
                            <w:sz w:val="18"/>
                            <w:szCs w:val="18"/>
                          </w:rPr>
                          <w:t>D</w:t>
                        </w:r>
                        <w:r w:rsidRPr="00C92583">
                          <w:rPr>
                            <w:b/>
                            <w:sz w:val="18"/>
                            <w:szCs w:val="18"/>
                          </w:rPr>
                          <w:t>ao</w:t>
                        </w:r>
                        <w:r w:rsidRPr="008F7503">
                          <w:rPr>
                            <w:sz w:val="18"/>
                            <w:szCs w:val="18"/>
                          </w:rPr>
                          <w:t>, foot en salle, roller, trampoline.</w:t>
                        </w:r>
                        <w:r w:rsidRPr="008F7503">
                          <w:rPr>
                            <w:sz w:val="18"/>
                            <w:szCs w:val="18"/>
                          </w:rPr>
                          <w:tab/>
                        </w:r>
                        <w:r w:rsidRPr="008F7503">
                          <w:rPr>
                            <w:sz w:val="18"/>
                            <w:szCs w:val="18"/>
                          </w:rPr>
                          <w:tab/>
                        </w:r>
                        <w:r>
                          <w:rPr>
                            <w:sz w:val="18"/>
                            <w:szCs w:val="18"/>
                          </w:rPr>
                          <w:tab/>
                        </w:r>
                        <w:r>
                          <w:rPr>
                            <w:sz w:val="18"/>
                            <w:szCs w:val="18"/>
                          </w:rPr>
                          <w:tab/>
                        </w:r>
                        <w:r>
                          <w:rPr>
                            <w:b/>
                            <w:sz w:val="18"/>
                            <w:szCs w:val="18"/>
                          </w:rPr>
                          <w:t>31.7</w:t>
                        </w:r>
                        <w:r w:rsidRPr="008F7503">
                          <w:rPr>
                            <w:b/>
                            <w:sz w:val="18"/>
                            <w:szCs w:val="18"/>
                          </w:rPr>
                          <w:t>0 €</w:t>
                        </w:r>
                      </w:p>
                      <w:p w14:paraId="219261B1" w14:textId="77777777" w:rsidR="000D69C3" w:rsidRPr="008F7503" w:rsidRDefault="000D69C3" w:rsidP="000D69C3">
                        <w:pPr>
                          <w:rPr>
                            <w:sz w:val="18"/>
                            <w:szCs w:val="18"/>
                          </w:rPr>
                        </w:pPr>
                      </w:p>
                      <w:p w14:paraId="07BA8DB5" w14:textId="77777777" w:rsidR="000D69C3" w:rsidRPr="00C92583" w:rsidRDefault="000D69C3" w:rsidP="000D69C3">
                        <w:pPr>
                          <w:rPr>
                            <w:sz w:val="18"/>
                            <w:szCs w:val="18"/>
                          </w:rPr>
                        </w:pPr>
                        <w:r w:rsidRPr="008F7503">
                          <w:rPr>
                            <w:b/>
                            <w:sz w:val="18"/>
                            <w:szCs w:val="18"/>
                          </w:rPr>
                          <w:t>Catégorie 3</w:t>
                        </w:r>
                        <w:r w:rsidRPr="008F7503">
                          <w:rPr>
                            <w:sz w:val="18"/>
                            <w:szCs w:val="18"/>
                          </w:rPr>
                          <w:t xml:space="preserve"> : athlétisme, aviron, capoeira, ultimate, gymnastique volontaire, hand ball, handisport, </w:t>
                        </w:r>
                        <w:r w:rsidRPr="008F7503">
                          <w:rPr>
                            <w:sz w:val="18"/>
                            <w:szCs w:val="18"/>
                          </w:rPr>
                          <w:tab/>
                        </w:r>
                        <w:r w:rsidRPr="008F7503">
                          <w:rPr>
                            <w:sz w:val="18"/>
                            <w:szCs w:val="18"/>
                          </w:rPr>
                          <w:tab/>
                        </w:r>
                        <w:r w:rsidRPr="008F7503">
                          <w:rPr>
                            <w:sz w:val="18"/>
                            <w:szCs w:val="18"/>
                          </w:rPr>
                          <w:tab/>
                        </w:r>
                        <w:r w:rsidRPr="00C92583">
                          <w:rPr>
                            <w:sz w:val="18"/>
                            <w:szCs w:val="18"/>
                          </w:rPr>
                          <w:t>13.74 €</w:t>
                        </w:r>
                      </w:p>
                      <w:p w14:paraId="1ADB1A65" w14:textId="77777777" w:rsidR="000D69C3" w:rsidRPr="008F7503" w:rsidRDefault="000D69C3" w:rsidP="000D69C3">
                        <w:pPr>
                          <w:rPr>
                            <w:sz w:val="18"/>
                            <w:szCs w:val="18"/>
                          </w:rPr>
                        </w:pPr>
                        <w:r w:rsidRPr="008F7503">
                          <w:rPr>
                            <w:sz w:val="18"/>
                            <w:szCs w:val="18"/>
                          </w:rPr>
                          <w:t>Activités aquatiques (bébé nageur, aquagym, natation maternité, natation sportive), danse, musculation, tennis de table, triathlon, yoga,</w:t>
                        </w:r>
                        <w:r>
                          <w:rPr>
                            <w:sz w:val="18"/>
                            <w:szCs w:val="18"/>
                          </w:rPr>
                          <w:t xml:space="preserve"> randonnée, marche et gymnastique rythmique. </w:t>
                        </w:r>
                      </w:p>
                    </w:txbxContent>
                  </v:textbox>
                </v:shape>
              </w:pict>
            </mc:Fallback>
          </mc:AlternateContent>
        </w:r>
        <w:r w:rsidR="000D69C3" w:rsidRPr="007C6C8F" w:rsidDel="002A73E5">
          <w:rPr>
            <w:b/>
            <w:sz w:val="32"/>
            <w:szCs w:val="32"/>
            <w:u w:val="single"/>
          </w:rPr>
          <w:delText>Option</w:delText>
        </w:r>
      </w:del>
      <w:del w:id="600" w:author="MAURY Candice" w:date="2018-07-04T08:54:00Z">
        <w:r w:rsidR="000D69C3" w:rsidRPr="007C6C8F" w:rsidDel="002A73E5">
          <w:rPr>
            <w:b/>
            <w:sz w:val="32"/>
            <w:szCs w:val="32"/>
            <w:u w:val="single"/>
          </w:rPr>
          <w:delText xml:space="preserve"> complémentaire</w:delText>
        </w:r>
        <w:r w:rsidR="000D69C3" w:rsidRPr="007C6C8F" w:rsidDel="002A73E5">
          <w:rPr>
            <w:b/>
            <w:sz w:val="32"/>
            <w:szCs w:val="32"/>
          </w:rPr>
          <w:delText> : IA Sport</w:delText>
        </w:r>
        <w:r w:rsidR="000D69C3" w:rsidDel="002A73E5">
          <w:rPr>
            <w:b/>
            <w:sz w:val="32"/>
            <w:szCs w:val="32"/>
          </w:rPr>
          <w:delText xml:space="preserve"> +</w:delText>
        </w:r>
      </w:del>
    </w:p>
    <w:sectPr w:rsidR="000D69C3" w:rsidRPr="007C6C8F" w:rsidSect="00634E31">
      <w:pgSz w:w="11907" w:h="16840"/>
      <w:pgMar w:top="454" w:right="1247" w:bottom="454" w:left="1247"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E66817" w16cid:durableId="1D1A04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BF6CB" w14:textId="77777777" w:rsidR="001D36B0" w:rsidRDefault="001D36B0">
      <w:r>
        <w:separator/>
      </w:r>
    </w:p>
  </w:endnote>
  <w:endnote w:type="continuationSeparator" w:id="0">
    <w:p w14:paraId="63D340B9" w14:textId="77777777" w:rsidR="001D36B0" w:rsidRDefault="001D3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bertus Medium">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B61F3" w14:textId="77777777" w:rsidR="001D36B0" w:rsidRDefault="001D36B0">
      <w:r>
        <w:separator/>
      </w:r>
    </w:p>
  </w:footnote>
  <w:footnote w:type="continuationSeparator" w:id="0">
    <w:p w14:paraId="21EF52D1" w14:textId="77777777" w:rsidR="001D36B0" w:rsidRDefault="001D36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15744A"/>
    <w:multiLevelType w:val="hybridMultilevel"/>
    <w:tmpl w:val="3D788338"/>
    <w:lvl w:ilvl="0" w:tplc="040C0005">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A3F0C4F"/>
    <w:multiLevelType w:val="hybridMultilevel"/>
    <w:tmpl w:val="F3FE1600"/>
    <w:lvl w:ilvl="0" w:tplc="B484CB2C">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URY Candice">
    <w15:presenceInfo w15:providerId="None" w15:userId="MAURY Candice"/>
  </w15:person>
  <w15:person w15:author="KERTAL Ahmed">
    <w15:presenceInfo w15:providerId="AD" w15:userId="S-1-5-21-3348998441-1316940050-1330740977-246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13"/>
    <w:rsid w:val="000039F3"/>
    <w:rsid w:val="00020794"/>
    <w:rsid w:val="0002311D"/>
    <w:rsid w:val="00023202"/>
    <w:rsid w:val="000506D9"/>
    <w:rsid w:val="00062A46"/>
    <w:rsid w:val="00067604"/>
    <w:rsid w:val="000A2900"/>
    <w:rsid w:val="000A5105"/>
    <w:rsid w:val="000A68D2"/>
    <w:rsid w:val="000B66AA"/>
    <w:rsid w:val="000C0E5A"/>
    <w:rsid w:val="000C6A0B"/>
    <w:rsid w:val="000D69C3"/>
    <w:rsid w:val="000F23F8"/>
    <w:rsid w:val="000F5C1A"/>
    <w:rsid w:val="0014703D"/>
    <w:rsid w:val="00157C76"/>
    <w:rsid w:val="001945D1"/>
    <w:rsid w:val="001A4B44"/>
    <w:rsid w:val="001A563B"/>
    <w:rsid w:val="001A61A0"/>
    <w:rsid w:val="001A67A0"/>
    <w:rsid w:val="001B7058"/>
    <w:rsid w:val="001D36B0"/>
    <w:rsid w:val="001F4D61"/>
    <w:rsid w:val="00203579"/>
    <w:rsid w:val="00206AC3"/>
    <w:rsid w:val="0022426E"/>
    <w:rsid w:val="00232B41"/>
    <w:rsid w:val="0023661C"/>
    <w:rsid w:val="00265320"/>
    <w:rsid w:val="002755C9"/>
    <w:rsid w:val="002A73E5"/>
    <w:rsid w:val="002B6D3A"/>
    <w:rsid w:val="002D2C55"/>
    <w:rsid w:val="002E41D3"/>
    <w:rsid w:val="00305F60"/>
    <w:rsid w:val="003305C1"/>
    <w:rsid w:val="00337B14"/>
    <w:rsid w:val="00341A2D"/>
    <w:rsid w:val="00342599"/>
    <w:rsid w:val="00345848"/>
    <w:rsid w:val="00346663"/>
    <w:rsid w:val="003C5F9A"/>
    <w:rsid w:val="003E6432"/>
    <w:rsid w:val="00403ABF"/>
    <w:rsid w:val="00414651"/>
    <w:rsid w:val="00414A6D"/>
    <w:rsid w:val="00421DF8"/>
    <w:rsid w:val="00487FD4"/>
    <w:rsid w:val="0049007A"/>
    <w:rsid w:val="004B44D8"/>
    <w:rsid w:val="004B6AA7"/>
    <w:rsid w:val="004B6AE5"/>
    <w:rsid w:val="004C75C8"/>
    <w:rsid w:val="004D2F5C"/>
    <w:rsid w:val="004D6243"/>
    <w:rsid w:val="004D7549"/>
    <w:rsid w:val="004E2913"/>
    <w:rsid w:val="004F7D33"/>
    <w:rsid w:val="00510643"/>
    <w:rsid w:val="0055154A"/>
    <w:rsid w:val="005523B6"/>
    <w:rsid w:val="005749B6"/>
    <w:rsid w:val="005E3B55"/>
    <w:rsid w:val="005F2735"/>
    <w:rsid w:val="00617E35"/>
    <w:rsid w:val="00633F17"/>
    <w:rsid w:val="00634E31"/>
    <w:rsid w:val="00636AD6"/>
    <w:rsid w:val="0064735F"/>
    <w:rsid w:val="00662250"/>
    <w:rsid w:val="00664ED6"/>
    <w:rsid w:val="006C6F1E"/>
    <w:rsid w:val="006D348D"/>
    <w:rsid w:val="006F19C7"/>
    <w:rsid w:val="006F581A"/>
    <w:rsid w:val="00704D56"/>
    <w:rsid w:val="0071216E"/>
    <w:rsid w:val="00721626"/>
    <w:rsid w:val="00731DF6"/>
    <w:rsid w:val="007617B3"/>
    <w:rsid w:val="007975A9"/>
    <w:rsid w:val="00797735"/>
    <w:rsid w:val="007B44DE"/>
    <w:rsid w:val="007C6C8F"/>
    <w:rsid w:val="007D2E72"/>
    <w:rsid w:val="007D5999"/>
    <w:rsid w:val="007F5582"/>
    <w:rsid w:val="008172AB"/>
    <w:rsid w:val="00834165"/>
    <w:rsid w:val="00845AAF"/>
    <w:rsid w:val="008471E9"/>
    <w:rsid w:val="00853830"/>
    <w:rsid w:val="00863732"/>
    <w:rsid w:val="008730DD"/>
    <w:rsid w:val="00874345"/>
    <w:rsid w:val="0089155B"/>
    <w:rsid w:val="008934E9"/>
    <w:rsid w:val="00895146"/>
    <w:rsid w:val="008A588B"/>
    <w:rsid w:val="008C6466"/>
    <w:rsid w:val="008F0E1B"/>
    <w:rsid w:val="008F7503"/>
    <w:rsid w:val="00921681"/>
    <w:rsid w:val="00933C03"/>
    <w:rsid w:val="009411DC"/>
    <w:rsid w:val="00954F7A"/>
    <w:rsid w:val="0097035A"/>
    <w:rsid w:val="00993835"/>
    <w:rsid w:val="009955B7"/>
    <w:rsid w:val="009B63F8"/>
    <w:rsid w:val="00A21DE1"/>
    <w:rsid w:val="00A42AB5"/>
    <w:rsid w:val="00A4506F"/>
    <w:rsid w:val="00A45A91"/>
    <w:rsid w:val="00A47FFB"/>
    <w:rsid w:val="00A52F85"/>
    <w:rsid w:val="00A92718"/>
    <w:rsid w:val="00A94E1B"/>
    <w:rsid w:val="00AA39AA"/>
    <w:rsid w:val="00AB2D91"/>
    <w:rsid w:val="00AE2313"/>
    <w:rsid w:val="00AF2AD8"/>
    <w:rsid w:val="00B01AE2"/>
    <w:rsid w:val="00B063CF"/>
    <w:rsid w:val="00B143DB"/>
    <w:rsid w:val="00B15B17"/>
    <w:rsid w:val="00B20E49"/>
    <w:rsid w:val="00B36155"/>
    <w:rsid w:val="00B5328E"/>
    <w:rsid w:val="00B737D6"/>
    <w:rsid w:val="00B77D97"/>
    <w:rsid w:val="00BA4642"/>
    <w:rsid w:val="00BB7765"/>
    <w:rsid w:val="00BD62AF"/>
    <w:rsid w:val="00BD68F5"/>
    <w:rsid w:val="00BE1DFC"/>
    <w:rsid w:val="00BE41B3"/>
    <w:rsid w:val="00BF6C0B"/>
    <w:rsid w:val="00C06082"/>
    <w:rsid w:val="00C07D95"/>
    <w:rsid w:val="00C203A8"/>
    <w:rsid w:val="00C50B59"/>
    <w:rsid w:val="00C57056"/>
    <w:rsid w:val="00C620E8"/>
    <w:rsid w:val="00C70D13"/>
    <w:rsid w:val="00C76AC4"/>
    <w:rsid w:val="00C80374"/>
    <w:rsid w:val="00C92583"/>
    <w:rsid w:val="00CA6B2D"/>
    <w:rsid w:val="00CC2592"/>
    <w:rsid w:val="00CC3EED"/>
    <w:rsid w:val="00CE1BD7"/>
    <w:rsid w:val="00CF0141"/>
    <w:rsid w:val="00D052F3"/>
    <w:rsid w:val="00D15CB5"/>
    <w:rsid w:val="00D22D4B"/>
    <w:rsid w:val="00D24B50"/>
    <w:rsid w:val="00D5770F"/>
    <w:rsid w:val="00D64890"/>
    <w:rsid w:val="00D67749"/>
    <w:rsid w:val="00D94040"/>
    <w:rsid w:val="00DA234C"/>
    <w:rsid w:val="00DE3E06"/>
    <w:rsid w:val="00E07B68"/>
    <w:rsid w:val="00E23AB6"/>
    <w:rsid w:val="00E558A0"/>
    <w:rsid w:val="00E6529A"/>
    <w:rsid w:val="00E9324C"/>
    <w:rsid w:val="00EB4B37"/>
    <w:rsid w:val="00ED2B60"/>
    <w:rsid w:val="00EE03A7"/>
    <w:rsid w:val="00F07C5F"/>
    <w:rsid w:val="00F334A9"/>
    <w:rsid w:val="00F51228"/>
    <w:rsid w:val="00F71500"/>
    <w:rsid w:val="00F74FE0"/>
    <w:rsid w:val="00F9348D"/>
    <w:rsid w:val="00FA5860"/>
    <w:rsid w:val="00FB449F"/>
    <w:rsid w:val="00FC4F9F"/>
    <w:rsid w:val="00FD4784"/>
    <w:rsid w:val="00FD66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5CF2B1"/>
  <w15:docId w15:val="{DF371688-ECDA-4056-AF16-C27702DC8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26E"/>
  </w:style>
  <w:style w:type="paragraph" w:styleId="Titre1">
    <w:name w:val="heading 1"/>
    <w:basedOn w:val="Normal"/>
    <w:next w:val="Normal"/>
    <w:qFormat/>
    <w:rsid w:val="0022426E"/>
    <w:pPr>
      <w:keepNext/>
      <w:jc w:val="center"/>
      <w:outlineLvl w:val="0"/>
    </w:pPr>
    <w:rPr>
      <w:rFonts w:ascii="Albertus Medium" w:hAnsi="Albertus Medium"/>
      <w:b/>
      <w:sz w:val="24"/>
    </w:rPr>
  </w:style>
  <w:style w:type="paragraph" w:styleId="Titre2">
    <w:name w:val="heading 2"/>
    <w:basedOn w:val="Normal"/>
    <w:next w:val="Normal"/>
    <w:qFormat/>
    <w:rsid w:val="0022426E"/>
    <w:pPr>
      <w:keepNext/>
      <w:jc w:val="center"/>
      <w:outlineLvl w:val="1"/>
    </w:pPr>
    <w:rPr>
      <w:b/>
      <w:sz w:val="28"/>
      <w:u w:val="wave"/>
    </w:rPr>
  </w:style>
  <w:style w:type="paragraph" w:styleId="Titre3">
    <w:name w:val="heading 3"/>
    <w:basedOn w:val="Normal"/>
    <w:next w:val="Normal"/>
    <w:qFormat/>
    <w:rsid w:val="0022426E"/>
    <w:pPr>
      <w:keepNext/>
      <w:outlineLvl w:val="2"/>
    </w:pPr>
    <w:rPr>
      <w:rFonts w:ascii="Comic Sans MS" w:hAnsi="Comic Sans MS"/>
      <w:b/>
      <w:sz w:val="24"/>
    </w:rPr>
  </w:style>
  <w:style w:type="paragraph" w:styleId="Titre4">
    <w:name w:val="heading 4"/>
    <w:basedOn w:val="Normal"/>
    <w:next w:val="Normal"/>
    <w:qFormat/>
    <w:rsid w:val="0022426E"/>
    <w:pPr>
      <w:keepNext/>
      <w:outlineLvl w:val="3"/>
    </w:pPr>
    <w:rPr>
      <w:rFonts w:ascii="Comic Sans MS" w:hAnsi="Comic Sans MS"/>
      <w:sz w:val="44"/>
    </w:rPr>
  </w:style>
  <w:style w:type="paragraph" w:styleId="Titre5">
    <w:name w:val="heading 5"/>
    <w:basedOn w:val="Normal"/>
    <w:next w:val="Normal"/>
    <w:qFormat/>
    <w:rsid w:val="0022426E"/>
    <w:pPr>
      <w:keepNext/>
      <w:jc w:val="both"/>
      <w:outlineLvl w:val="4"/>
    </w:pPr>
    <w:rPr>
      <w:rFonts w:ascii="Candara" w:hAnsi="Candara"/>
      <w:b/>
      <w:sz w:val="18"/>
      <w:szCs w:val="1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22426E"/>
    <w:pPr>
      <w:tabs>
        <w:tab w:val="center" w:pos="4536"/>
        <w:tab w:val="right" w:pos="9072"/>
      </w:tabs>
    </w:pPr>
  </w:style>
  <w:style w:type="paragraph" w:styleId="Pieddepage">
    <w:name w:val="footer"/>
    <w:basedOn w:val="Normal"/>
    <w:semiHidden/>
    <w:rsid w:val="0022426E"/>
    <w:pPr>
      <w:tabs>
        <w:tab w:val="center" w:pos="4536"/>
        <w:tab w:val="right" w:pos="9072"/>
      </w:tabs>
    </w:pPr>
  </w:style>
  <w:style w:type="paragraph" w:styleId="Corpsdetexte">
    <w:name w:val="Body Text"/>
    <w:basedOn w:val="Normal"/>
    <w:semiHidden/>
    <w:rsid w:val="0022426E"/>
    <w:pPr>
      <w:jc w:val="center"/>
    </w:pPr>
    <w:rPr>
      <w:rFonts w:ascii="Albertus Medium" w:hAnsi="Albertus Medium"/>
      <w:b/>
    </w:rPr>
  </w:style>
  <w:style w:type="character" w:styleId="Lienhypertexte">
    <w:name w:val="Hyperlink"/>
    <w:semiHidden/>
    <w:rsid w:val="0022426E"/>
    <w:rPr>
      <w:color w:val="0000FF"/>
      <w:u w:val="single"/>
    </w:rPr>
  </w:style>
  <w:style w:type="paragraph" w:styleId="Corpsdetexte2">
    <w:name w:val="Body Text 2"/>
    <w:basedOn w:val="Normal"/>
    <w:semiHidden/>
    <w:rsid w:val="0022426E"/>
    <w:pPr>
      <w:jc w:val="center"/>
    </w:pPr>
    <w:rPr>
      <w:rFonts w:ascii="Comic Sans MS" w:hAnsi="Comic Sans MS"/>
      <w:sz w:val="14"/>
    </w:rPr>
  </w:style>
  <w:style w:type="paragraph" w:styleId="Textedebulles">
    <w:name w:val="Balloon Text"/>
    <w:basedOn w:val="Normal"/>
    <w:semiHidden/>
    <w:rsid w:val="0022426E"/>
    <w:rPr>
      <w:rFonts w:ascii="Tahoma" w:hAnsi="Tahoma" w:cs="Tahoma"/>
      <w:sz w:val="16"/>
      <w:szCs w:val="16"/>
    </w:rPr>
  </w:style>
  <w:style w:type="table" w:styleId="Grilledutableau">
    <w:name w:val="Table Grid"/>
    <w:basedOn w:val="TableauNormal"/>
    <w:uiPriority w:val="59"/>
    <w:rsid w:val="00D15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1"/>
    <w:uiPriority w:val="99"/>
    <w:semiHidden/>
    <w:unhideWhenUsed/>
  </w:style>
  <w:style w:type="character" w:customStyle="1" w:styleId="CommentaireCar">
    <w:name w:val="Commentaire Car"/>
    <w:basedOn w:val="Policepardfaut"/>
    <w:uiPriority w:val="99"/>
    <w:semiHidden/>
    <w:rsid w:val="008F0E1B"/>
  </w:style>
  <w:style w:type="paragraph" w:styleId="Objetducommentaire">
    <w:name w:val="annotation subject"/>
    <w:basedOn w:val="Commentaire"/>
    <w:next w:val="Commentaire"/>
    <w:link w:val="ObjetducommentaireCar1"/>
    <w:uiPriority w:val="99"/>
    <w:semiHidden/>
    <w:unhideWhenUsed/>
    <w:rPr>
      <w:b/>
      <w:bCs/>
    </w:rPr>
  </w:style>
  <w:style w:type="character" w:customStyle="1" w:styleId="ObjetducommentaireCar">
    <w:name w:val="Objet du commentaire Car"/>
    <w:basedOn w:val="CommentaireCar"/>
    <w:uiPriority w:val="99"/>
    <w:semiHidden/>
    <w:rsid w:val="008F0E1B"/>
    <w:rPr>
      <w:b/>
      <w:bCs/>
    </w:rPr>
  </w:style>
  <w:style w:type="paragraph" w:styleId="NormalWeb">
    <w:name w:val="Normal (Web)"/>
    <w:basedOn w:val="Normal"/>
    <w:uiPriority w:val="99"/>
    <w:semiHidden/>
    <w:unhideWhenUsed/>
    <w:rsid w:val="00FA5860"/>
    <w:pPr>
      <w:spacing w:before="100" w:beforeAutospacing="1" w:after="100" w:afterAutospacing="1"/>
    </w:pPr>
    <w:rPr>
      <w:rFonts w:eastAsiaTheme="minorEastAsia"/>
      <w:sz w:val="24"/>
      <w:szCs w:val="24"/>
    </w:rPr>
  </w:style>
  <w:style w:type="character" w:customStyle="1" w:styleId="ObjetducommentaireCar1">
    <w:name w:val="Objet du commentaire Car1"/>
    <w:basedOn w:val="CommentaireCar1"/>
    <w:link w:val="Objetducommentaire"/>
    <w:uiPriority w:val="99"/>
    <w:semiHidden/>
    <w:rPr>
      <w:b/>
      <w:bCs/>
      <w:sz w:val="20"/>
      <w:szCs w:val="20"/>
    </w:rPr>
  </w:style>
  <w:style w:type="character" w:customStyle="1" w:styleId="CommentaireCar1">
    <w:name w:val="Commentaire Car1"/>
    <w:link w:val="Commentaire"/>
    <w:uiPriority w:val="99"/>
    <w:semiHidden/>
    <w:rPr>
      <w:sz w:val="20"/>
      <w:szCs w:val="20"/>
    </w:rPr>
  </w:style>
  <w:style w:type="character" w:styleId="Textedelespacerserv">
    <w:name w:val="Placeholder Text"/>
    <w:basedOn w:val="Policepardfaut"/>
    <w:uiPriority w:val="99"/>
    <w:semiHidden/>
    <w:rsid w:val="00421D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ma&#239;f-associationsetcollectivites.fr"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ma&#239;f-associationsetcollectivites.f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énéral"/>
          <w:gallery w:val="placeholder"/>
        </w:category>
        <w:types>
          <w:type w:val="bbPlcHdr"/>
        </w:types>
        <w:behaviors>
          <w:behavior w:val="content"/>
        </w:behaviors>
        <w:guid w:val="{1A5EB271-74D2-483B-8FA4-999F444FBDC5}"/>
      </w:docPartPr>
      <w:docPartBody>
        <w:p w:rsidR="00000000" w:rsidRDefault="00E1509B">
          <w:r w:rsidRPr="00CD76E9">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bertus Medium">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09B"/>
    <w:rsid w:val="00757152"/>
    <w:rsid w:val="00E1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1509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28FA0-C48B-42BD-8DE8-6ECD00BA9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1331</Words>
  <Characters>7591</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SCA2000</Company>
  <LinksUpToDate>false</LinksUpToDate>
  <CharactersWithSpaces>8905</CharactersWithSpaces>
  <SharedDoc>false</SharedDoc>
  <HLinks>
    <vt:vector size="6" baseType="variant">
      <vt:variant>
        <vt:i4>11796524</vt:i4>
      </vt:variant>
      <vt:variant>
        <vt:i4>0</vt:i4>
      </vt:variant>
      <vt:variant>
        <vt:i4>0</vt:i4>
      </vt:variant>
      <vt:variant>
        <vt:i4>5</vt:i4>
      </vt:variant>
      <vt:variant>
        <vt:lpwstr>http://www.maïf-associationsetcollectivites.fr/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 2000</dc:creator>
  <cp:lastModifiedBy>KERTAL Ahmed</cp:lastModifiedBy>
  <cp:revision>2</cp:revision>
  <cp:lastPrinted>2017-07-24T06:45:00Z</cp:lastPrinted>
  <dcterms:created xsi:type="dcterms:W3CDTF">2018-07-13T22:10:00Z</dcterms:created>
  <dcterms:modified xsi:type="dcterms:W3CDTF">2018-07-13T22:10:00Z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-1718989241</vt:i4>
  </property>
  <property fmtid="{D5CDD505-2E9C-101B-9397-08002B2CF9AE}" pid="3" name="_NewReviewCycle">
    <vt:lpwstr/>
  </property>
  <property fmtid="{D5CDD505-2E9C-101B-9397-08002B2CF9AE}" pid="4" name="_EmailSubject">
    <vt:lpwstr>mon avis :-)</vt:lpwstr>
  </property>
  <property fmtid="{D5CDD505-2E9C-101B-9397-08002B2CF9AE}" pid="5" name="_AuthorEmail">
    <vt:lpwstr>juliette.serceau@snecma.fr</vt:lpwstr>
  </property>
  <property fmtid="{D5CDD505-2E9C-101B-9397-08002B2CF9AE}" pid="6" name="_AuthorEmailDisplayName">
    <vt:lpwstr>SERCEAU Juliette (SNECMA)</vt:lpwstr>
  </property>
  <property fmtid="{D5CDD505-2E9C-101B-9397-08002B2CF9AE}" pid="7" name="_ReviewingToolsShownOnce">
    <vt:lpwstr/>
  </property>
</Properties>
</file>